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03EBF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6E5611" w:rsidRPr="006E5611">
        <w:rPr>
          <w:rFonts w:cs="Times New Roman"/>
          <w:b/>
          <w:bCs/>
          <w:sz w:val="24"/>
          <w:szCs w:val="24"/>
        </w:rPr>
        <w:t>Naše Považie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115490E0" w:rsidR="00506724" w:rsidRPr="00560244" w:rsidRDefault="006E5611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STRATÉGIA MIESTNEHO ROZVOJA MAS NAŠE POVAŽIE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35B4672F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Naše Považie</w:t>
            </w:r>
          </w:p>
        </w:tc>
      </w:tr>
      <w:tr w:rsidR="00EE6A88" w14:paraId="2DF92F31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6417E422" w:rsidR="00EE6A88" w:rsidRPr="00DE41CC" w:rsidRDefault="00DE41CC" w:rsidP="00DE41CC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Základné služby a obnova dedín vo vidieckych oblastiach – 7.2</w:t>
            </w:r>
          </w:p>
        </w:tc>
      </w:tr>
      <w:tr w:rsidR="00EE6A88" w14:paraId="3C932CFD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139AD2CB" w:rsidR="00EE6A88" w:rsidRPr="00560244" w:rsidRDefault="00DE41CC" w:rsidP="00DE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DE41CC">
              <w:rPr>
                <w:rFonts w:cstheme="minorHAnsi"/>
                <w:color w:val="0070C0"/>
                <w:sz w:val="20"/>
              </w:rPr>
              <w:t xml:space="preserve">7.2. – Podpora na investície do vytvárania, zlepšovania alebo </w:t>
            </w:r>
            <w:r>
              <w:rPr>
                <w:rFonts w:cstheme="minorHAnsi"/>
                <w:color w:val="0070C0"/>
                <w:sz w:val="20"/>
              </w:rPr>
              <w:t>r</w:t>
            </w:r>
            <w:r w:rsidRPr="00DE41CC">
              <w:rPr>
                <w:rFonts w:cstheme="minorHAnsi"/>
                <w:color w:val="0070C0"/>
                <w:sz w:val="20"/>
              </w:rPr>
              <w:t>ozširovania všetkých druhov</w:t>
            </w:r>
            <w:r>
              <w:rPr>
                <w:rFonts w:cstheme="minorHAnsi"/>
                <w:color w:val="0070C0"/>
                <w:sz w:val="20"/>
              </w:rPr>
              <w:t xml:space="preserve"> </w:t>
            </w:r>
            <w:r w:rsidRPr="00DE41CC">
              <w:rPr>
                <w:rFonts w:cstheme="minorHAnsi"/>
                <w:color w:val="0070C0"/>
                <w:sz w:val="20"/>
              </w:rPr>
              <w:t>infraštruktúr malých rozmerov vrátane investícií do energie z obnoviteľných zdrojov a</w:t>
            </w:r>
            <w:r>
              <w:rPr>
                <w:rFonts w:cstheme="minorHAnsi"/>
                <w:color w:val="0070C0"/>
                <w:sz w:val="20"/>
              </w:rPr>
              <w:t> </w:t>
            </w:r>
            <w:r w:rsidRPr="00DE41CC">
              <w:rPr>
                <w:rFonts w:cstheme="minorHAnsi"/>
                <w:color w:val="0070C0"/>
                <w:sz w:val="20"/>
              </w:rPr>
              <w:t>úspor</w:t>
            </w:r>
            <w:r>
              <w:rPr>
                <w:rFonts w:cstheme="minorHAnsi"/>
                <w:color w:val="0070C0"/>
                <w:sz w:val="20"/>
              </w:rPr>
              <w:t xml:space="preserve"> </w:t>
            </w:r>
            <w:r w:rsidRPr="00DE41CC">
              <w:rPr>
                <w:rFonts w:cstheme="minorHAnsi"/>
                <w:color w:val="0070C0"/>
                <w:sz w:val="20"/>
              </w:rPr>
              <w:t>energie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8987EB3" w:rsidR="004347C6" w:rsidRPr="00560244" w:rsidRDefault="00DE41CC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Ing. Peter Ježo, PhD.</w:t>
            </w:r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7F8178B7" w:rsidR="004347C6" w:rsidRPr="00560244" w:rsidRDefault="0003025B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01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.0</w:t>
            </w: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8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.2019</w:t>
            </w:r>
            <w:r w:rsidR="004347C6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878580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Naše Považie</w:t>
      </w:r>
      <w:r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6E5611" w:rsidRPr="006E5611">
        <w:rPr>
          <w:rFonts w:cstheme="minorHAnsi"/>
          <w:shd w:val="clear" w:color="auto" w:fill="FFFFFF"/>
        </w:rPr>
        <w:t>STRATÉGIA MIESTNEHO ROZVOJA MAS NAŠE POVAŽIE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F67B528" w:rsidR="004347C6" w:rsidRDefault="00AE75D2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Vrazn"/>
            <w:color w:val="000000" w:themeColor="text1"/>
            <w:sz w:val="28"/>
            <w:szCs w:val="28"/>
          </w:rPr>
          <w:t>0</w:t>
        </w:r>
        <w:r w:rsidR="00603113">
          <w:rPr>
            <w:rStyle w:val="Vrazn"/>
            <w:color w:val="000000" w:themeColor="text1"/>
            <w:sz w:val="28"/>
            <w:szCs w:val="28"/>
          </w:rPr>
          <w:t>9</w:t>
        </w:r>
        <w:bookmarkStart w:id="0" w:name="_GoBack"/>
        <w:bookmarkEnd w:id="0"/>
        <w:r w:rsidR="001E1F12">
          <w:rPr>
            <w:rStyle w:val="Vrazn"/>
            <w:rFonts w:cstheme="minorHAnsi"/>
            <w:sz w:val="28"/>
            <w:szCs w:val="28"/>
          </w:rPr>
          <w:t>/</w:t>
        </w:r>
        <w:r w:rsidR="006E5611" w:rsidRPr="006E5611">
          <w:rPr>
            <w:rStyle w:val="Vrazn"/>
            <w:rFonts w:cstheme="minorHAnsi"/>
            <w:sz w:val="28"/>
            <w:szCs w:val="28"/>
          </w:rPr>
          <w:t>2019</w:t>
        </w:r>
        <w:r w:rsidR="006E5611" w:rsidRPr="006E5611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35EA74E6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03025B">
        <w:rPr>
          <w:rFonts w:cs="Arial"/>
        </w:rPr>
        <w:t>01</w:t>
      </w:r>
      <w:r w:rsidR="006E5611" w:rsidRPr="006E5611">
        <w:rPr>
          <w:rFonts w:cs="Arial"/>
        </w:rPr>
        <w:t>.0</w:t>
      </w:r>
      <w:r w:rsidR="0003025B">
        <w:rPr>
          <w:rFonts w:cs="Arial"/>
        </w:rPr>
        <w:t>8</w:t>
      </w:r>
      <w:r w:rsidR="006E5611" w:rsidRPr="006E5611">
        <w:rPr>
          <w:rFonts w:cs="Arial"/>
        </w:rPr>
        <w:t>.2019</w:t>
      </w:r>
    </w:p>
    <w:p w14:paraId="4AEFB605" w14:textId="74397CDA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03025B">
        <w:rPr>
          <w:rFonts w:cs="Arial"/>
        </w:rPr>
        <w:t>17</w:t>
      </w:r>
      <w:r w:rsidR="006E5611" w:rsidRPr="006E5611">
        <w:rPr>
          <w:rFonts w:cs="Arial"/>
        </w:rPr>
        <w:t>.0</w:t>
      </w:r>
      <w:r w:rsidR="0003025B">
        <w:rPr>
          <w:rFonts w:cs="Arial"/>
        </w:rPr>
        <w:t>9</w:t>
      </w:r>
      <w:r w:rsidR="006E5611" w:rsidRPr="006E5611">
        <w:rPr>
          <w:rFonts w:cs="Arial"/>
        </w:rPr>
        <w:t>.2019</w:t>
      </w:r>
    </w:p>
    <w:p w14:paraId="27DFC610" w14:textId="2E4F1975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03025B">
        <w:rPr>
          <w:rFonts w:cs="Arial"/>
        </w:rPr>
        <w:t>26</w:t>
      </w:r>
      <w:r w:rsidR="00F159AA" w:rsidRPr="006E5611">
        <w:rPr>
          <w:rFonts w:cs="Arial"/>
        </w:rPr>
        <w:t>.0</w:t>
      </w:r>
      <w:r w:rsidR="0003025B">
        <w:rPr>
          <w:rFonts w:cs="Arial"/>
        </w:rPr>
        <w:t>9</w:t>
      </w:r>
      <w:r w:rsidR="00F159AA" w:rsidRPr="006E5611">
        <w:rPr>
          <w:rFonts w:cs="Arial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31A6801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r w:rsidR="00DE41CC">
        <w:rPr>
          <w:rFonts w:eastAsia="Times New Roman" w:cstheme="minorHAnsi"/>
          <w:bCs/>
          <w:lang w:eastAsia="sk-SK"/>
        </w:rPr>
        <w:t xml:space="preserve">Podopatrenie </w:t>
      </w:r>
      <w:r w:rsidR="00DE41CC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560244" w:rsidRPr="00DE41CC">
        <w:rPr>
          <w:rFonts w:cstheme="minorHAnsi"/>
          <w:sz w:val="24"/>
        </w:rPr>
        <w:t xml:space="preserve"> </w:t>
      </w:r>
      <w:r w:rsidR="004E1951" w:rsidRPr="00560244">
        <w:rPr>
          <w:rFonts w:cstheme="minorHAnsi"/>
          <w:color w:val="000000" w:themeColor="text1"/>
        </w:rPr>
        <w:t>alebo</w:t>
      </w:r>
      <w:r w:rsidR="004A4E89" w:rsidRPr="00560244">
        <w:rPr>
          <w:rFonts w:cstheme="minorHAnsi"/>
          <w:color w:val="000000" w:themeColor="text1"/>
        </w:rPr>
        <w:t xml:space="preserve"> </w:t>
      </w:r>
      <w:r w:rsidR="00172735" w:rsidRPr="00560244">
        <w:rPr>
          <w:rFonts w:cstheme="minorHAnsi"/>
          <w:b/>
          <w:color w:val="000000" w:themeColor="text1"/>
        </w:rPr>
        <w:t>minimálne 2 roky praxe</w:t>
      </w:r>
      <w:r w:rsidR="00172735" w:rsidRPr="00560244">
        <w:rPr>
          <w:rFonts w:cstheme="minorHAnsi"/>
          <w:color w:val="000000" w:themeColor="text1"/>
        </w:rPr>
        <w:t xml:space="preserve"> v oblasti tvorby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0D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0048D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9BB1F6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3DB062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Naše Považie, Štefánikova 821, 020 01 Púchov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B9C43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32FD001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0048D" w:rsidRPr="00560244">
        <w:rPr>
          <w:rFonts w:cs="Arial"/>
          <w:color w:val="0070C0"/>
          <w:szCs w:val="20"/>
        </w:rPr>
        <w:t>0907223517</w:t>
      </w:r>
    </w:p>
    <w:p w14:paraId="4A5762E0" w14:textId="413587F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Kancelária MAS Naše Považie, Námestie slobody 1 400, 020 01 Púchov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451C2181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3A5997FC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1825EF" w:rsidRPr="00F16311">
        <w:rPr>
          <w:color w:val="000000" w:themeColor="text1"/>
        </w:rPr>
        <w:t>komunitou</w:t>
      </w:r>
      <w:r w:rsidR="001825EF">
        <w:rPr>
          <w:color w:val="000000" w:themeColor="text1"/>
        </w:rPr>
        <w:t xml:space="preserve"> </w:t>
      </w:r>
      <w:r w:rsidR="001825EF" w:rsidRPr="006E5611">
        <w:rPr>
          <w:rFonts w:cstheme="minorHAnsi"/>
          <w:shd w:val="clear" w:color="auto" w:fill="FFFFFF"/>
        </w:rPr>
        <w:t>STRATÉGIA MIESTNEHO ROZVOJA MAS NAŠE POVAŽIE</w:t>
      </w:r>
      <w:r w:rsidR="001825EF" w:rsidRPr="004E1951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DE41CC">
        <w:rPr>
          <w:rFonts w:eastAsia="Calibri" w:cs="Times New Roman"/>
        </w:rPr>
        <w:t>P</w:t>
      </w:r>
      <w:r w:rsidR="00DE41CC">
        <w:rPr>
          <w:rFonts w:eastAsia="Times New Roman" w:cstheme="minorHAnsi"/>
          <w:bCs/>
          <w:lang w:eastAsia="sk-SK"/>
        </w:rPr>
        <w:t xml:space="preserve">odopatrenie </w:t>
      </w:r>
      <w:r w:rsidR="00DE41CC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3F51EA2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F125E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Naše Považie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1068A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3332541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94A992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E75D2">
              <w:rPr>
                <w:rFonts w:asciiTheme="minorHAnsi" w:eastAsia="Calibri" w:hAnsiTheme="minorHAnsi"/>
              </w:rPr>
            </w:r>
            <w:r w:rsidR="00AE75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8E3F190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E75D2">
              <w:rPr>
                <w:rFonts w:eastAsia="Calibri" w:cs="Times New Roman"/>
                <w:sz w:val="20"/>
                <w:szCs w:val="20"/>
              </w:rPr>
            </w:r>
            <w:r w:rsidR="00AE75D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STRATÉGIA MIESTNEHO ROZVOJA MAS NAŠE POVAŽIE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E75D2">
              <w:rPr>
                <w:rFonts w:asciiTheme="minorHAnsi" w:eastAsia="Calibri" w:hAnsiTheme="minorHAnsi"/>
              </w:rPr>
            </w:r>
            <w:r w:rsidR="00AE75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E75D2">
              <w:rPr>
                <w:rFonts w:asciiTheme="minorHAnsi" w:eastAsia="Calibri" w:hAnsiTheme="minorHAnsi"/>
              </w:rPr>
            </w:r>
            <w:r w:rsidR="00AE75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E75D2">
              <w:rPr>
                <w:rFonts w:asciiTheme="minorHAnsi" w:eastAsia="Calibri" w:hAnsiTheme="minorHAnsi"/>
              </w:rPr>
            </w:r>
            <w:r w:rsidR="00AE75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E75D2">
              <w:rPr>
                <w:rFonts w:asciiTheme="minorHAnsi" w:eastAsia="Calibri" w:hAnsiTheme="minorHAnsi"/>
              </w:rPr>
            </w:r>
            <w:r w:rsidR="00AE75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E75D2">
              <w:rPr>
                <w:rFonts w:asciiTheme="minorHAnsi" w:eastAsia="Calibri" w:hAnsiTheme="minorHAnsi"/>
              </w:rPr>
            </w:r>
            <w:r w:rsidR="00AE75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E75D2">
              <w:rPr>
                <w:rFonts w:asciiTheme="minorHAnsi" w:eastAsia="Calibri" w:hAnsiTheme="minorHAnsi"/>
              </w:rPr>
            </w:r>
            <w:r w:rsidR="00AE75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AE75D2">
              <w:rPr>
                <w:rFonts w:eastAsia="Calibri"/>
              </w:rPr>
            </w:r>
            <w:r w:rsidR="00AE75D2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E75D2">
              <w:rPr>
                <w:rFonts w:eastAsia="Calibri" w:cs="Times New Roman"/>
                <w:sz w:val="20"/>
                <w:szCs w:val="20"/>
              </w:rPr>
            </w:r>
            <w:r w:rsidR="00AE75D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09BB7" w14:textId="77777777" w:rsidR="00AE75D2" w:rsidRDefault="00AE75D2" w:rsidP="00FC1411">
      <w:pPr>
        <w:spacing w:after="0" w:line="240" w:lineRule="auto"/>
      </w:pPr>
      <w:r>
        <w:separator/>
      </w:r>
    </w:p>
  </w:endnote>
  <w:endnote w:type="continuationSeparator" w:id="0">
    <w:p w14:paraId="52DF8F74" w14:textId="77777777" w:rsidR="00AE75D2" w:rsidRDefault="00AE75D2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F5C9" w14:textId="77777777" w:rsidR="00AE75D2" w:rsidRDefault="00AE75D2" w:rsidP="00FC1411">
      <w:pPr>
        <w:spacing w:after="0" w:line="240" w:lineRule="auto"/>
      </w:pPr>
      <w:r>
        <w:separator/>
      </w:r>
    </w:p>
  </w:footnote>
  <w:footnote w:type="continuationSeparator" w:id="0">
    <w:p w14:paraId="0BE22AF1" w14:textId="77777777" w:rsidR="00AE75D2" w:rsidRDefault="00AE75D2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025B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281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0311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34C73"/>
    <w:rsid w:val="00734F50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E75D2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57C3A"/>
    <w:rsid w:val="00D66791"/>
    <w:rsid w:val="00D93A8C"/>
    <w:rsid w:val="00DE3A49"/>
    <w:rsid w:val="00DE41CC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3652B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epova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65A9B"/>
    <w:rsid w:val="002E1891"/>
    <w:rsid w:val="003048BF"/>
    <w:rsid w:val="00496594"/>
    <w:rsid w:val="0056573B"/>
    <w:rsid w:val="005A0A2C"/>
    <w:rsid w:val="00660813"/>
    <w:rsid w:val="00682B46"/>
    <w:rsid w:val="00844678"/>
    <w:rsid w:val="00890F4D"/>
    <w:rsid w:val="00971985"/>
    <w:rsid w:val="00A330FC"/>
    <w:rsid w:val="00C71127"/>
    <w:rsid w:val="00D62D80"/>
    <w:rsid w:val="00DA3A73"/>
    <w:rsid w:val="00E50717"/>
    <w:rsid w:val="00EA1E60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3A0E-F74E-4B58-9314-6E59E01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Martina Bednárová</cp:lastModifiedBy>
  <cp:revision>4</cp:revision>
  <cp:lastPrinted>2019-05-22T07:36:00Z</cp:lastPrinted>
  <dcterms:created xsi:type="dcterms:W3CDTF">2019-09-12T18:20:00Z</dcterms:created>
  <dcterms:modified xsi:type="dcterms:W3CDTF">2019-09-12T18:23:00Z</dcterms:modified>
</cp:coreProperties>
</file>