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103EBFA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6E5611">
        <w:rPr>
          <w:rFonts w:cs="Times New Roman"/>
          <w:b/>
          <w:bCs/>
          <w:sz w:val="24"/>
          <w:szCs w:val="24"/>
        </w:rPr>
        <w:t xml:space="preserve">skupina </w:t>
      </w:r>
      <w:r w:rsidR="006E5611" w:rsidRPr="006E5611">
        <w:rPr>
          <w:rFonts w:cs="Times New Roman"/>
          <w:b/>
          <w:bCs/>
          <w:sz w:val="24"/>
          <w:szCs w:val="24"/>
        </w:rPr>
        <w:t>Naše Považie</w:t>
      </w:r>
      <w:r w:rsidRPr="006E5611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3C1F0EF9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6E5611">
        <w:rPr>
          <w:rFonts w:cs="Times New Roman"/>
          <w:b/>
          <w:bCs/>
          <w:color w:val="000000"/>
          <w:sz w:val="24"/>
          <w:szCs w:val="24"/>
        </w:rPr>
        <w:t xml:space="preserve">hodnotiteľov </w:t>
      </w:r>
      <w:r w:rsidR="002032A0" w:rsidRPr="006E5611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6E5611" w:rsidRPr="006E5611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115490E0" w:rsidR="00506724" w:rsidRPr="00560244" w:rsidRDefault="006E5611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STRATÉGIA MIESTNEHO ROZVOJA MAS NAŠE POVAŽIE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35B4672F" w:rsidR="004347C6" w:rsidRPr="00560244" w:rsidRDefault="006E5611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Naše Považie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46CC98BC" w:rsidR="00EE6A88" w:rsidRPr="00560244" w:rsidRDefault="00560244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560244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Podpora na investície do poľnohospodárskych podnikov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7FBE24B5" w14:textId="36019A73" w:rsidR="00EE6A88" w:rsidRPr="00560244" w:rsidRDefault="00560244" w:rsidP="0070048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560244">
              <w:rPr>
                <w:rFonts w:cstheme="minorHAnsi"/>
                <w:color w:val="0070C0"/>
                <w:sz w:val="20"/>
                <w:szCs w:val="20"/>
              </w:rPr>
              <w:t>4.1. – Podpora na investície do poľnohospodárskych podnikov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50AC8D0B" w:rsidR="004347C6" w:rsidRPr="00560244" w:rsidRDefault="006E5611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Mgr. Juraj Čelko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02F923B9" w:rsidR="004347C6" w:rsidRPr="00560244" w:rsidRDefault="00427F15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01</w:t>
            </w:r>
            <w:r w:rsidR="006E5611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.0</w:t>
            </w: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8</w:t>
            </w:r>
            <w:r w:rsidR="006E5611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.2019</w:t>
            </w:r>
            <w:r w:rsidR="004347C6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878580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6E5611">
        <w:rPr>
          <w:color w:val="000000" w:themeColor="text1"/>
        </w:rPr>
        <w:t xml:space="preserve"> Naše Považie</w:t>
      </w:r>
      <w:r w:rsidRPr="005B3B94">
        <w:rPr>
          <w:color w:val="000000" w:themeColor="text1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6E5611" w:rsidRPr="006E5611">
        <w:rPr>
          <w:rFonts w:cstheme="minorHAnsi"/>
          <w:color w:val="0070C0"/>
          <w:sz w:val="18"/>
          <w:szCs w:val="18"/>
          <w:shd w:val="clear" w:color="auto" w:fill="FFFFFF"/>
        </w:rPr>
        <w:t xml:space="preserve"> </w:t>
      </w:r>
      <w:r w:rsidR="006E5611" w:rsidRPr="006E5611">
        <w:rPr>
          <w:rFonts w:cstheme="minorHAnsi"/>
          <w:shd w:val="clear" w:color="auto" w:fill="FFFFFF"/>
        </w:rPr>
        <w:t>STRATÉGIA MIESTNEHO ROZVOJA MAS NAŠE POVAŽIE</w:t>
      </w:r>
      <w:r w:rsidR="00773E35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7359B0B0" w:rsidR="004347C6" w:rsidRDefault="00BF296E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E5611">
          <w:rPr>
            <w:rStyle w:val="Vrazn"/>
            <w:color w:val="000000" w:themeColor="text1"/>
            <w:sz w:val="28"/>
            <w:szCs w:val="28"/>
          </w:rPr>
          <w:t>Výzvu</w:t>
        </w:r>
        <w:r w:rsidR="005F149F" w:rsidRPr="006E5611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1E1F12">
          <w:rPr>
            <w:rStyle w:val="Vrazn"/>
            <w:color w:val="000000" w:themeColor="text1"/>
            <w:sz w:val="28"/>
            <w:szCs w:val="28"/>
          </w:rPr>
          <w:t>0</w:t>
        </w:r>
        <w:r w:rsidR="00D56E9D">
          <w:rPr>
            <w:rStyle w:val="Vrazn"/>
            <w:color w:val="000000" w:themeColor="text1"/>
            <w:sz w:val="28"/>
            <w:szCs w:val="28"/>
          </w:rPr>
          <w:t>8</w:t>
        </w:r>
        <w:bookmarkStart w:id="0" w:name="_GoBack"/>
        <w:bookmarkEnd w:id="0"/>
        <w:r w:rsidR="001E1F12">
          <w:rPr>
            <w:rStyle w:val="Vrazn"/>
            <w:rFonts w:cstheme="minorHAnsi"/>
            <w:sz w:val="28"/>
            <w:szCs w:val="28"/>
          </w:rPr>
          <w:t>/</w:t>
        </w:r>
        <w:r w:rsidR="006E5611" w:rsidRPr="006E5611">
          <w:rPr>
            <w:rStyle w:val="Vrazn"/>
            <w:rFonts w:cstheme="minorHAnsi"/>
            <w:sz w:val="28"/>
            <w:szCs w:val="28"/>
          </w:rPr>
          <w:t>2019</w:t>
        </w:r>
        <w:r w:rsidR="006E5611" w:rsidRPr="006E5611">
          <w:rPr>
            <w:rStyle w:val="Vrazn"/>
            <w:b w:val="0"/>
            <w:i/>
            <w:color w:val="0070C0"/>
            <w:sz w:val="28"/>
            <w:szCs w:val="28"/>
          </w:rPr>
          <w:t xml:space="preserve"> </w:t>
        </w:r>
        <w:r w:rsidR="004347C6" w:rsidRPr="006E5611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6E5611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 w:rsidRPr="006E5611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E5611" w:rsidRPr="006E561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E5611">
          <w:rPr>
            <w:rStyle w:val="Vraz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E5611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E5611">
          <w:rPr>
            <w:color w:val="000000" w:themeColor="text1"/>
            <w:sz w:val="28"/>
            <w:szCs w:val="28"/>
          </w:rPr>
          <w:t xml:space="preserve">na výber </w:t>
        </w:r>
        <w:r w:rsidR="00CA7169" w:rsidRPr="006E5611">
          <w:rPr>
            <w:color w:val="000000" w:themeColor="text1"/>
            <w:sz w:val="28"/>
            <w:szCs w:val="28"/>
          </w:rPr>
          <w:t xml:space="preserve">OH“) </w:t>
        </w:r>
        <w:r w:rsidR="004347C6" w:rsidRPr="006E5611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4C6FAD9E" w:rsidR="009643C8" w:rsidRPr="006E561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E5611">
        <w:rPr>
          <w:rFonts w:cstheme="minorHAnsi"/>
          <w:b/>
          <w:bCs/>
          <w:lang w:eastAsia="sk-SK"/>
        </w:rPr>
        <w:t xml:space="preserve">: </w:t>
      </w:r>
      <w:r w:rsidR="00427F15">
        <w:rPr>
          <w:rFonts w:cs="Arial"/>
        </w:rPr>
        <w:t>01</w:t>
      </w:r>
      <w:r w:rsidR="006E5611" w:rsidRPr="006E5611">
        <w:rPr>
          <w:rFonts w:cs="Arial"/>
        </w:rPr>
        <w:t>.0</w:t>
      </w:r>
      <w:r w:rsidR="00427F15">
        <w:rPr>
          <w:rFonts w:cs="Arial"/>
        </w:rPr>
        <w:t>8</w:t>
      </w:r>
      <w:r w:rsidR="006E5611" w:rsidRPr="006E5611">
        <w:rPr>
          <w:rFonts w:cs="Arial"/>
        </w:rPr>
        <w:t>.2019</w:t>
      </w:r>
    </w:p>
    <w:p w14:paraId="4AEFB605" w14:textId="0E5306D1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427F15">
        <w:rPr>
          <w:rFonts w:cs="Arial"/>
        </w:rPr>
        <w:t>17</w:t>
      </w:r>
      <w:r w:rsidR="006E5611" w:rsidRPr="006E5611">
        <w:rPr>
          <w:rFonts w:cs="Arial"/>
        </w:rPr>
        <w:t>.0</w:t>
      </w:r>
      <w:r w:rsidR="00427F15">
        <w:rPr>
          <w:rFonts w:cs="Arial"/>
        </w:rPr>
        <w:t>9</w:t>
      </w:r>
      <w:r w:rsidR="006E5611" w:rsidRPr="006E5611">
        <w:rPr>
          <w:rFonts w:cs="Arial"/>
        </w:rPr>
        <w:t>.2019</w:t>
      </w:r>
    </w:p>
    <w:p w14:paraId="27DFC610" w14:textId="44C65278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</w:t>
      </w:r>
      <w:r w:rsidRPr="006E5611">
        <w:rPr>
          <w:rFonts w:cstheme="minorHAnsi"/>
          <w:b/>
          <w:bCs/>
          <w:lang w:eastAsia="sk-SK"/>
        </w:rPr>
        <w:t xml:space="preserve">do: </w:t>
      </w:r>
      <w:r w:rsidR="00427F15">
        <w:rPr>
          <w:rFonts w:cs="Arial"/>
        </w:rPr>
        <w:t>26</w:t>
      </w:r>
      <w:r w:rsidR="006E5611" w:rsidRPr="006E5611">
        <w:rPr>
          <w:rFonts w:cs="Arial"/>
        </w:rPr>
        <w:t>.0</w:t>
      </w:r>
      <w:r w:rsidR="00427F15">
        <w:rPr>
          <w:rFonts w:cs="Arial"/>
        </w:rPr>
        <w:t>9</w:t>
      </w:r>
      <w:r w:rsidR="006E5611" w:rsidRPr="006E5611">
        <w:rPr>
          <w:rFonts w:cs="Arial"/>
        </w:rPr>
        <w:t>.2019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</w:t>
      </w:r>
      <w:r w:rsidR="00376805" w:rsidRPr="0005569A">
        <w:rPr>
          <w:rFonts w:eastAsia="Times New Roman" w:cs="Times New Roman"/>
          <w:bCs/>
          <w:lang w:eastAsia="sk-SK"/>
        </w:rPr>
        <w:lastRenderedPageBreak/>
        <w:t xml:space="preserve">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544F794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55BAEF9A" w:rsidR="0005569A" w:rsidRPr="00560244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</w:t>
      </w:r>
      <w:r w:rsidR="004E1951" w:rsidRPr="00560244">
        <w:rPr>
          <w:rFonts w:eastAsia="Times New Roman" w:cstheme="minorHAnsi"/>
          <w:bCs/>
          <w:lang w:eastAsia="sk-SK"/>
        </w:rPr>
        <w:t>zamerané</w:t>
      </w:r>
      <w:r w:rsidR="0070048D" w:rsidRPr="00560244">
        <w:rPr>
          <w:rFonts w:eastAsia="Times New Roman" w:cstheme="minorHAnsi"/>
          <w:bCs/>
          <w:lang w:eastAsia="sk-SK"/>
        </w:rPr>
        <w:t xml:space="preserve">: Podopatrenie </w:t>
      </w:r>
      <w:r w:rsidR="0070048D" w:rsidRPr="00560244">
        <w:rPr>
          <w:rFonts w:cstheme="minorHAnsi"/>
        </w:rPr>
        <w:t>4.</w:t>
      </w:r>
      <w:r w:rsidR="00560244" w:rsidRPr="00560244">
        <w:rPr>
          <w:rFonts w:cstheme="minorHAnsi"/>
        </w:rPr>
        <w:t>1</w:t>
      </w:r>
      <w:r w:rsidR="0070048D" w:rsidRPr="00560244">
        <w:rPr>
          <w:rFonts w:cstheme="minorHAnsi"/>
        </w:rPr>
        <w:t>. –</w:t>
      </w:r>
      <w:r w:rsidR="00560244" w:rsidRPr="00560244">
        <w:rPr>
          <w:rFonts w:cstheme="minorHAnsi"/>
        </w:rPr>
        <w:t xml:space="preserve"> Podpora na investície do poľnohospodárskych podnikov </w:t>
      </w:r>
      <w:r w:rsidR="004E1951" w:rsidRPr="00560244">
        <w:rPr>
          <w:rFonts w:cstheme="minorHAnsi"/>
          <w:color w:val="000000" w:themeColor="text1"/>
        </w:rPr>
        <w:t>alebo</w:t>
      </w:r>
      <w:r w:rsidR="004A4E89" w:rsidRPr="00560244">
        <w:rPr>
          <w:rFonts w:cstheme="minorHAnsi"/>
          <w:color w:val="000000" w:themeColor="text1"/>
        </w:rPr>
        <w:t xml:space="preserve"> </w:t>
      </w:r>
      <w:r w:rsidR="00172735" w:rsidRPr="00560244">
        <w:rPr>
          <w:rFonts w:cstheme="minorHAnsi"/>
          <w:b/>
          <w:color w:val="000000" w:themeColor="text1"/>
        </w:rPr>
        <w:t>minimálne 2 roky praxe</w:t>
      </w:r>
      <w:r w:rsidR="00172735" w:rsidRPr="00560244">
        <w:rPr>
          <w:rFonts w:cstheme="minorHAnsi"/>
          <w:color w:val="000000" w:themeColor="text1"/>
        </w:rPr>
        <w:t xml:space="preserve"> v oblasti tvorby a </w:t>
      </w:r>
      <w:r w:rsidR="00C525A5" w:rsidRPr="00560244">
        <w:rPr>
          <w:rFonts w:cstheme="minorHAnsi"/>
          <w:color w:val="000000" w:themeColor="text1"/>
        </w:rPr>
        <w:t xml:space="preserve">riadenia projektov z EÚ fondov: </w:t>
      </w:r>
      <w:r w:rsidR="00BD61C6" w:rsidRPr="00560244">
        <w:rPr>
          <w:rFonts w:cstheme="minorHAnsi"/>
          <w:color w:val="000000" w:themeColor="text1"/>
        </w:rPr>
        <w:t xml:space="preserve"> </w:t>
      </w:r>
      <w:r w:rsidR="00BD61C6" w:rsidRPr="00560244">
        <w:rPr>
          <w:rFonts w:eastAsia="Times New Roman" w:cstheme="minorHAnsi"/>
          <w:bCs/>
          <w:lang w:eastAsia="sk-SK"/>
        </w:rPr>
        <w:t>uchádzač predkladá doklady v zmysle bodov 3.3, 3.4  a 3.6 tejto výzvy na výber OH,</w:t>
      </w:r>
    </w:p>
    <w:p w14:paraId="66CFC650" w14:textId="7E3B4A7A" w:rsidR="001E72A8" w:rsidRPr="0070048D" w:rsidRDefault="004E1951" w:rsidP="005C688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70048D">
        <w:rPr>
          <w:color w:val="000000" w:themeColor="text1"/>
        </w:rPr>
        <w:t>kritéria stanovené MAS</w:t>
      </w:r>
      <w:r w:rsidRPr="0070048D"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403472C7" w14:textId="77777777" w:rsidR="0070048D" w:rsidRPr="0070048D" w:rsidRDefault="0070048D" w:rsidP="0070048D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C0D2F09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lastRenderedPageBreak/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70048D">
        <w:rPr>
          <w:color w:val="000000" w:themeColor="text1"/>
        </w:rPr>
        <w:t xml:space="preserve"> </w:t>
      </w:r>
      <w:r w:rsidR="0070048D" w:rsidRPr="006E5611">
        <w:rPr>
          <w:rFonts w:cstheme="minorHAnsi"/>
          <w:shd w:val="clear" w:color="auto" w:fill="FFFFFF"/>
        </w:rPr>
        <w:t>STRATÉGIA MIESTNEHO ROZVOJA MAS NAŠE POVAŽIE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AF26F03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08C500A7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EF7697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127BF81D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EF7697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</w:t>
      </w:r>
      <w:r w:rsidRPr="00DF273D">
        <w:rPr>
          <w:rFonts w:eastAsia="Times New Roman" w:cs="Times New Roman"/>
          <w:bCs/>
          <w:lang w:eastAsia="sk-SK"/>
        </w:rPr>
        <w:lastRenderedPageBreak/>
        <w:t>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9BB1F6C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  <w:r w:rsidR="0070048D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vo formáte pdf.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ske</w:t>
      </w:r>
      <w:r w:rsidR="000D5572">
        <w:rPr>
          <w:rFonts w:eastAsia="Times New Roman" w:cs="Times New Roman"/>
          <w:bCs/>
          <w:lang w:eastAsia="sk-SK"/>
        </w:rPr>
        <w:t>n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23DB062B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Naše Považie, Štefánikova 821, 020 01 Púchov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4B9C438D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70048D" w:rsidRPr="00A46305">
          <w:rPr>
            <w:rStyle w:val="Hypertextovprepojenie"/>
            <w:rFonts w:eastAsia="Times New Roman" w:cs="Times New Roman"/>
            <w:bCs/>
            <w:lang w:eastAsia="sk-SK"/>
          </w:rPr>
          <w:t>nasepovazie@gmail.com</w:t>
        </w:r>
      </w:hyperlink>
    </w:p>
    <w:p w14:paraId="2A81CACB" w14:textId="32FD0010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70048D" w:rsidRPr="00560244">
        <w:rPr>
          <w:rFonts w:cs="Arial"/>
          <w:color w:val="0070C0"/>
          <w:szCs w:val="20"/>
        </w:rPr>
        <w:t>0907223517</w:t>
      </w:r>
    </w:p>
    <w:p w14:paraId="4A5762E0" w14:textId="413587F8" w:rsidR="00376805" w:rsidRPr="001825EF" w:rsidRDefault="00014910" w:rsidP="008421D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1825EF">
        <w:rPr>
          <w:rFonts w:eastAsia="Times New Roman" w:cs="Times New Roman"/>
          <w:bCs/>
          <w:lang w:eastAsia="sk-SK"/>
        </w:rPr>
        <w:t>adrese:</w:t>
      </w:r>
      <w:r w:rsidR="0070048D" w:rsidRPr="001825EF">
        <w:rPr>
          <w:rFonts w:eastAsia="Times New Roman" w:cs="Times New Roman"/>
          <w:bCs/>
          <w:lang w:eastAsia="sk-SK"/>
        </w:rPr>
        <w:t xml:space="preserve"> Kancelária MAS Naše Považie, Námestie slobody 1 400, 020 01 Púchov</w:t>
      </w:r>
      <w:r w:rsidRPr="001825EF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</w:p>
    <w:p w14:paraId="3DAE0558" w14:textId="77777777" w:rsidR="001825EF" w:rsidRPr="001825EF" w:rsidRDefault="001825EF" w:rsidP="001825EF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0ABBE384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513F99F" w14:textId="4A5C2B38" w:rsidR="001825EF" w:rsidRDefault="001825E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451C2181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7A6AA763" w:rsidR="00E07A3C" w:rsidRPr="001825EF" w:rsidRDefault="002743F3" w:rsidP="009C1D73">
      <w:pPr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1825EF" w:rsidRPr="00F16311">
        <w:rPr>
          <w:color w:val="000000" w:themeColor="text1"/>
        </w:rPr>
        <w:t>komunitou</w:t>
      </w:r>
      <w:r w:rsidR="001825EF">
        <w:rPr>
          <w:color w:val="000000" w:themeColor="text1"/>
        </w:rPr>
        <w:t xml:space="preserve"> </w:t>
      </w:r>
      <w:r w:rsidR="001825EF" w:rsidRPr="006E5611">
        <w:rPr>
          <w:rFonts w:cstheme="minorHAnsi"/>
          <w:shd w:val="clear" w:color="auto" w:fill="FFFFFF"/>
        </w:rPr>
        <w:t>STRATÉGIA MIESTNEHO ROZVOJA MAS NAŠE POVAŽIE</w:t>
      </w:r>
      <w:r w:rsidR="001825EF" w:rsidRPr="004E1951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r w:rsidR="00560244" w:rsidRPr="00560244">
        <w:rPr>
          <w:rFonts w:eastAsia="Times New Roman" w:cstheme="minorHAnsi"/>
          <w:bCs/>
          <w:lang w:eastAsia="sk-SK"/>
        </w:rPr>
        <w:t xml:space="preserve">Podopatrenie </w:t>
      </w:r>
      <w:r w:rsidR="00560244" w:rsidRPr="00560244">
        <w:rPr>
          <w:rFonts w:cstheme="minorHAnsi"/>
        </w:rPr>
        <w:t>4.1. – Podpora na investície do poľnohospodárskych podnikov</w:t>
      </w:r>
      <w:r w:rsidR="001825EF" w:rsidRPr="001825EF">
        <w:rPr>
          <w:rFonts w:cstheme="minorHAnsi"/>
        </w:rPr>
        <w:t>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33F51EA2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825EF">
        <w:rPr>
          <w:rFonts w:asciiTheme="minorHAnsi" w:eastAsia="Calibri" w:hAnsiTheme="minorHAnsi"/>
          <w:sz w:val="22"/>
          <w:szCs w:val="22"/>
        </w:rPr>
        <w:t xml:space="preserve"> Naše Považie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EF125E6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825EF">
        <w:rPr>
          <w:rFonts w:asciiTheme="minorHAnsi" w:hAnsiTheme="minorHAnsi" w:cstheme="majorHAnsi"/>
          <w:sz w:val="22"/>
          <w:szCs w:val="22"/>
        </w:rPr>
        <w:t xml:space="preserve"> Naše Považie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1825EF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1F583C10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1825EF">
        <w:rPr>
          <w:rFonts w:asciiTheme="minorHAnsi" w:hAnsiTheme="minorHAnsi" w:cstheme="minorHAnsi"/>
          <w:sz w:val="22"/>
          <w:szCs w:val="22"/>
        </w:rPr>
        <w:t>zozname</w:t>
      </w:r>
      <w:r w:rsidRPr="001825EF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Pr="001825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3335E5F5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68E7439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1068A9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3332541E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94A992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F296E">
              <w:rPr>
                <w:rFonts w:asciiTheme="minorHAnsi" w:eastAsia="Calibri" w:hAnsiTheme="minorHAnsi"/>
              </w:rPr>
            </w:r>
            <w:r w:rsidR="00BF296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8E3F190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BF296E">
              <w:rPr>
                <w:rFonts w:eastAsia="Calibri" w:cs="Times New Roman"/>
                <w:sz w:val="20"/>
                <w:szCs w:val="20"/>
              </w:rPr>
            </w:r>
            <w:r w:rsidR="00BF296E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25EF" w:rsidRPr="006E5611">
              <w:rPr>
                <w:rFonts w:cstheme="minorHAnsi"/>
                <w:shd w:val="clear" w:color="auto" w:fill="FFFFFF"/>
              </w:rPr>
              <w:t xml:space="preserve"> STRATÉGIA MIESTNEHO ROZVOJA MAS NAŠE POVAŽIE</w:t>
            </w:r>
            <w:r w:rsidR="001825E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F296E">
              <w:rPr>
                <w:rFonts w:asciiTheme="minorHAnsi" w:eastAsia="Calibri" w:hAnsiTheme="minorHAnsi"/>
              </w:rPr>
            </w:r>
            <w:r w:rsidR="00BF296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F296E">
              <w:rPr>
                <w:rFonts w:asciiTheme="minorHAnsi" w:eastAsia="Calibri" w:hAnsiTheme="minorHAnsi"/>
              </w:rPr>
            </w:r>
            <w:r w:rsidR="00BF296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F296E">
              <w:rPr>
                <w:rFonts w:asciiTheme="minorHAnsi" w:eastAsia="Calibri" w:hAnsiTheme="minorHAnsi"/>
              </w:rPr>
            </w:r>
            <w:r w:rsidR="00BF296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F296E">
              <w:rPr>
                <w:rFonts w:asciiTheme="minorHAnsi" w:eastAsia="Calibri" w:hAnsiTheme="minorHAnsi"/>
              </w:rPr>
            </w:r>
            <w:r w:rsidR="00BF296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F296E">
              <w:rPr>
                <w:rFonts w:asciiTheme="minorHAnsi" w:eastAsia="Calibri" w:hAnsiTheme="minorHAnsi"/>
              </w:rPr>
            </w:r>
            <w:r w:rsidR="00BF296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BF296E">
              <w:rPr>
                <w:rFonts w:asciiTheme="minorHAnsi" w:eastAsia="Calibri" w:hAnsiTheme="minorHAnsi"/>
              </w:rPr>
            </w:r>
            <w:r w:rsidR="00BF296E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BF296E">
              <w:rPr>
                <w:rFonts w:eastAsia="Calibri"/>
              </w:rPr>
            </w:r>
            <w:r w:rsidR="00BF296E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BF296E">
              <w:rPr>
                <w:rFonts w:eastAsia="Calibri" w:cs="Times New Roman"/>
                <w:sz w:val="20"/>
                <w:szCs w:val="20"/>
              </w:rPr>
            </w:r>
            <w:r w:rsidR="00BF296E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3D9955EF" w:rsidR="00E07A3C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E828CB6" w14:textId="315D089F" w:rsidR="001825EF" w:rsidRDefault="001825EF" w:rsidP="00E07A3C">
      <w:pPr>
        <w:spacing w:after="0"/>
        <w:rPr>
          <w:rFonts w:eastAsia="Calibri" w:cs="Times New Roman"/>
        </w:rPr>
      </w:pPr>
    </w:p>
    <w:p w14:paraId="592081D2" w14:textId="4F2128C2" w:rsidR="001825EF" w:rsidRDefault="001825EF" w:rsidP="00E07A3C">
      <w:pPr>
        <w:spacing w:after="0"/>
        <w:rPr>
          <w:rFonts w:eastAsia="Calibri" w:cs="Times New Roman"/>
        </w:rPr>
      </w:pPr>
    </w:p>
    <w:p w14:paraId="462581A7" w14:textId="27EBC214" w:rsidR="001825EF" w:rsidRDefault="001825EF" w:rsidP="00E07A3C">
      <w:pPr>
        <w:spacing w:after="0"/>
        <w:rPr>
          <w:rFonts w:eastAsia="Calibri" w:cs="Times New Roman"/>
        </w:rPr>
      </w:pPr>
    </w:p>
    <w:p w14:paraId="1A814E03" w14:textId="77777777" w:rsidR="001825EF" w:rsidRPr="00FA6D17" w:rsidRDefault="001825EF" w:rsidP="00E07A3C">
      <w:pPr>
        <w:spacing w:after="0"/>
        <w:rPr>
          <w:rFonts w:eastAsia="Calibri" w:cs="Times New Roman"/>
        </w:rPr>
      </w:pP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1D43B" w14:textId="77777777" w:rsidR="00BF296E" w:rsidRDefault="00BF296E" w:rsidP="00FC1411">
      <w:pPr>
        <w:spacing w:after="0" w:line="240" w:lineRule="auto"/>
      </w:pPr>
      <w:r>
        <w:separator/>
      </w:r>
    </w:p>
  </w:endnote>
  <w:endnote w:type="continuationSeparator" w:id="0">
    <w:p w14:paraId="5F148252" w14:textId="77777777" w:rsidR="00BF296E" w:rsidRDefault="00BF296E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D3055" w14:textId="77777777" w:rsidR="00BF296E" w:rsidRDefault="00BF296E" w:rsidP="00FC1411">
      <w:pPr>
        <w:spacing w:after="0" w:line="240" w:lineRule="auto"/>
      </w:pPr>
      <w:r>
        <w:separator/>
      </w:r>
    </w:p>
  </w:footnote>
  <w:footnote w:type="continuationSeparator" w:id="0">
    <w:p w14:paraId="64EDECA3" w14:textId="77777777" w:rsidR="00BF296E" w:rsidRDefault="00BF296E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25EF"/>
    <w:rsid w:val="0018510B"/>
    <w:rsid w:val="00194B60"/>
    <w:rsid w:val="001A6378"/>
    <w:rsid w:val="001B7AB5"/>
    <w:rsid w:val="001D70F5"/>
    <w:rsid w:val="001E1F12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1281A"/>
    <w:rsid w:val="004237B2"/>
    <w:rsid w:val="00426BED"/>
    <w:rsid w:val="00427F15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60163"/>
    <w:rsid w:val="00560244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5611"/>
    <w:rsid w:val="006E754F"/>
    <w:rsid w:val="006F4E31"/>
    <w:rsid w:val="0070048D"/>
    <w:rsid w:val="00734C73"/>
    <w:rsid w:val="00773E35"/>
    <w:rsid w:val="0078564F"/>
    <w:rsid w:val="00786BBB"/>
    <w:rsid w:val="0078776C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1992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0172"/>
    <w:rsid w:val="00BF296E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56E9D"/>
    <w:rsid w:val="00D57C3A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EF7697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76F50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70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sepovaz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epovazie@gmail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65A9B"/>
    <w:rsid w:val="002F11C8"/>
    <w:rsid w:val="003048BF"/>
    <w:rsid w:val="00496594"/>
    <w:rsid w:val="004C17CC"/>
    <w:rsid w:val="0056573B"/>
    <w:rsid w:val="005A0A2C"/>
    <w:rsid w:val="00660813"/>
    <w:rsid w:val="00710FEB"/>
    <w:rsid w:val="00890F4D"/>
    <w:rsid w:val="00971985"/>
    <w:rsid w:val="00A330FC"/>
    <w:rsid w:val="00C71127"/>
    <w:rsid w:val="00DA3A73"/>
    <w:rsid w:val="00E50717"/>
    <w:rsid w:val="00EA1E60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127FD-1F90-4F58-B4D4-92F8B878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2573</Words>
  <Characters>14668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Martina Bednárová</cp:lastModifiedBy>
  <cp:revision>3</cp:revision>
  <cp:lastPrinted>2019-05-22T07:36:00Z</cp:lastPrinted>
  <dcterms:created xsi:type="dcterms:W3CDTF">2019-09-12T18:19:00Z</dcterms:created>
  <dcterms:modified xsi:type="dcterms:W3CDTF">2019-09-12T18:23:00Z</dcterms:modified>
</cp:coreProperties>
</file>