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115490E0" w:rsidR="00506724" w:rsidRPr="00560244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5B4672F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769E4606" w:rsidR="00EE6A88" w:rsidRPr="00DE41CC" w:rsidRDefault="00323239" w:rsidP="00DE41CC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Rozvoj poľnohospodárskych podnikov a podnikania</w:t>
            </w:r>
          </w:p>
        </w:tc>
      </w:tr>
      <w:tr w:rsidR="00EE6A88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135AED79" w:rsidR="00EE6A88" w:rsidRPr="00323239" w:rsidRDefault="00323239" w:rsidP="00323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323239">
              <w:rPr>
                <w:rFonts w:cstheme="minorHAnsi"/>
                <w:color w:val="0070C0"/>
                <w:sz w:val="20"/>
                <w:szCs w:val="20"/>
              </w:rPr>
              <w:t>6.4. – Podpora na investície do vytvárania a rozvoja nepoľnohospodárskych činností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C633263" w:rsidR="004347C6" w:rsidRPr="00560244" w:rsidRDefault="00323239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Mgr. Juraj Čelko</w:t>
            </w:r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521FFA0D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23.05.2019</w:t>
            </w:r>
            <w:r w:rsidR="004347C6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30C3080" w:rsidR="004347C6" w:rsidRDefault="000403C9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Vrazn"/>
            <w:color w:val="000000" w:themeColor="text1"/>
            <w:sz w:val="28"/>
            <w:szCs w:val="28"/>
          </w:rPr>
          <w:t>0</w:t>
        </w:r>
        <w:r w:rsidR="00323239">
          <w:rPr>
            <w:rStyle w:val="Vrazn"/>
            <w:color w:val="000000" w:themeColor="text1"/>
            <w:sz w:val="28"/>
            <w:szCs w:val="28"/>
          </w:rPr>
          <w:t>6</w:t>
        </w:r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1404D91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6E5611" w:rsidRPr="006E5611">
        <w:rPr>
          <w:rFonts w:cs="Arial"/>
        </w:rPr>
        <w:t>23.05.2019</w:t>
      </w:r>
    </w:p>
    <w:p w14:paraId="4AEFB605" w14:textId="199A8AFF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E5611" w:rsidRPr="006E5611">
        <w:rPr>
          <w:rFonts w:cs="Arial"/>
        </w:rPr>
        <w:t>23.06.2019</w:t>
      </w:r>
    </w:p>
    <w:p w14:paraId="27DFC610" w14:textId="2508EB1B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F159AA">
        <w:rPr>
          <w:rFonts w:cs="Arial"/>
        </w:rPr>
        <w:t>02</w:t>
      </w:r>
      <w:r w:rsidR="00F159AA" w:rsidRPr="006E5611">
        <w:rPr>
          <w:rFonts w:cs="Arial"/>
        </w:rPr>
        <w:t>.0</w:t>
      </w:r>
      <w:r w:rsidR="00F159AA">
        <w:rPr>
          <w:rFonts w:cs="Arial"/>
        </w:rPr>
        <w:t>7</w:t>
      </w:r>
      <w:r w:rsidR="00F159AA" w:rsidRPr="006E5611">
        <w:rPr>
          <w:rFonts w:cs="Arial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 xml:space="preserve">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6111E04F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proofErr w:type="spellStart"/>
      <w:r w:rsidR="00DE41CC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DE41CC" w:rsidRPr="00097C06">
        <w:rPr>
          <w:rFonts w:eastAsia="Times New Roman" w:cstheme="minorHAnsi"/>
          <w:bCs/>
          <w:lang w:eastAsia="sk-SK"/>
        </w:rPr>
        <w:t xml:space="preserve"> </w:t>
      </w:r>
      <w:r w:rsidR="00323239" w:rsidRPr="00323239">
        <w:rPr>
          <w:rFonts w:cstheme="minorHAnsi"/>
          <w:szCs w:val="20"/>
        </w:rPr>
        <w:t>6.4. – Podpora na investície do vytvárania a rozvoja nepoľnohospodárskych činností</w:t>
      </w:r>
      <w:r w:rsidR="00323239" w:rsidRPr="00097C06">
        <w:rPr>
          <w:rFonts w:cstheme="minorHAnsi"/>
        </w:rPr>
        <w:t xml:space="preserve"> </w:t>
      </w:r>
      <w:r w:rsidR="004E1951" w:rsidRPr="00097C06">
        <w:rPr>
          <w:rFonts w:cstheme="minorHAnsi"/>
        </w:rPr>
        <w:t>alebo</w:t>
      </w:r>
      <w:r w:rsidR="004A4E89" w:rsidRPr="00097C06">
        <w:rPr>
          <w:rFonts w:cstheme="minorHAnsi"/>
        </w:rPr>
        <w:t xml:space="preserve"> </w:t>
      </w:r>
      <w:r w:rsidR="00172735" w:rsidRPr="00097C06">
        <w:rPr>
          <w:rFonts w:cstheme="minorHAnsi"/>
          <w:b/>
        </w:rPr>
        <w:t>minimálne 2 roky praxe</w:t>
      </w:r>
      <w:r w:rsidR="00172735" w:rsidRPr="00097C06">
        <w:rPr>
          <w:rFonts w:cstheme="minorHAnsi"/>
        </w:rPr>
        <w:t xml:space="preserve"> v oblasti tvor</w:t>
      </w:r>
      <w:r w:rsidR="00172735" w:rsidRPr="00560244">
        <w:rPr>
          <w:rFonts w:cstheme="minorHAnsi"/>
          <w:color w:val="000000" w:themeColor="text1"/>
        </w:rPr>
        <w:t>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560244">
        <w:rPr>
          <w:rFonts w:cs="Arial"/>
          <w:color w:val="0070C0"/>
          <w:szCs w:val="20"/>
        </w:rPr>
        <w:t>0907223517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55E8A906" w:rsid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9A921DF" w14:textId="488547EB" w:rsidR="00323239" w:rsidRDefault="00323239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C24EF64" w14:textId="7000B42E" w:rsidR="00323239" w:rsidRDefault="00323239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60D3548" w14:textId="23C1ECA4" w:rsidR="00323239" w:rsidRDefault="00323239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1A00F1E" w14:textId="5470CCEF" w:rsidR="00323239" w:rsidRDefault="00323239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672E144" w14:textId="77777777" w:rsidR="00323239" w:rsidRPr="00C27F72" w:rsidRDefault="00323239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  <w:bookmarkStart w:id="0" w:name="_GoBack"/>
      <w:bookmarkEnd w:id="0"/>
    </w:p>
    <w:p w14:paraId="1A2B3F1D" w14:textId="451C2181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C57F897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proofErr w:type="spellStart"/>
      <w:r w:rsidR="001825EF" w:rsidRPr="00F16311">
        <w:rPr>
          <w:color w:val="000000" w:themeColor="text1"/>
        </w:rPr>
        <w:t>komunitou</w:t>
      </w:r>
      <w:proofErr w:type="spellEnd"/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097C06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097C06" w:rsidRPr="00097C06">
        <w:rPr>
          <w:rFonts w:eastAsia="Times New Roman" w:cstheme="minorHAnsi"/>
          <w:bCs/>
          <w:lang w:eastAsia="sk-SK"/>
        </w:rPr>
        <w:t xml:space="preserve"> </w:t>
      </w:r>
      <w:r w:rsidR="00323239" w:rsidRPr="00323239">
        <w:rPr>
          <w:rFonts w:cstheme="minorHAnsi"/>
          <w:szCs w:val="20"/>
        </w:rPr>
        <w:t>6.4. – Podpora na investície do vytvárania a rozvoja nepoľnohospodárskych činností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5975EE8D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64C0246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622A334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03C9">
              <w:rPr>
                <w:rFonts w:asciiTheme="minorHAnsi" w:eastAsia="Calibri" w:hAnsiTheme="minorHAnsi"/>
              </w:rPr>
            </w:r>
            <w:r w:rsidR="000403C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403C9">
              <w:rPr>
                <w:rFonts w:eastAsia="Calibri" w:cs="Times New Roman"/>
                <w:sz w:val="20"/>
                <w:szCs w:val="20"/>
              </w:rPr>
            </w:r>
            <w:r w:rsidR="000403C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03C9">
              <w:rPr>
                <w:rFonts w:asciiTheme="minorHAnsi" w:eastAsia="Calibri" w:hAnsiTheme="minorHAnsi"/>
              </w:rPr>
            </w:r>
            <w:r w:rsidR="000403C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03C9">
              <w:rPr>
                <w:rFonts w:asciiTheme="minorHAnsi" w:eastAsia="Calibri" w:hAnsiTheme="minorHAnsi"/>
              </w:rPr>
            </w:r>
            <w:r w:rsidR="000403C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03C9">
              <w:rPr>
                <w:rFonts w:asciiTheme="minorHAnsi" w:eastAsia="Calibri" w:hAnsiTheme="minorHAnsi"/>
              </w:rPr>
            </w:r>
            <w:r w:rsidR="000403C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03C9">
              <w:rPr>
                <w:rFonts w:asciiTheme="minorHAnsi" w:eastAsia="Calibri" w:hAnsiTheme="minorHAnsi"/>
              </w:rPr>
            </w:r>
            <w:r w:rsidR="000403C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03C9">
              <w:rPr>
                <w:rFonts w:asciiTheme="minorHAnsi" w:eastAsia="Calibri" w:hAnsiTheme="minorHAnsi"/>
              </w:rPr>
            </w:r>
            <w:r w:rsidR="000403C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403C9">
              <w:rPr>
                <w:rFonts w:asciiTheme="minorHAnsi" w:eastAsia="Calibri" w:hAnsiTheme="minorHAnsi"/>
              </w:rPr>
            </w:r>
            <w:r w:rsidR="000403C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403C9">
              <w:rPr>
                <w:rFonts w:eastAsia="Calibri"/>
              </w:rPr>
            </w:r>
            <w:r w:rsidR="000403C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403C9">
              <w:rPr>
                <w:rFonts w:eastAsia="Calibri" w:cs="Times New Roman"/>
                <w:sz w:val="20"/>
                <w:szCs w:val="20"/>
              </w:rPr>
            </w:r>
            <w:r w:rsidR="000403C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D0198" w14:textId="77777777" w:rsidR="000403C9" w:rsidRDefault="000403C9" w:rsidP="00FC1411">
      <w:pPr>
        <w:spacing w:after="0" w:line="240" w:lineRule="auto"/>
      </w:pPr>
      <w:r>
        <w:separator/>
      </w:r>
    </w:p>
  </w:endnote>
  <w:endnote w:type="continuationSeparator" w:id="0">
    <w:p w14:paraId="21A9C2F3" w14:textId="77777777" w:rsidR="000403C9" w:rsidRDefault="000403C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6867" w14:textId="77777777" w:rsidR="000403C9" w:rsidRDefault="000403C9" w:rsidP="00FC1411">
      <w:pPr>
        <w:spacing w:after="0" w:line="240" w:lineRule="auto"/>
      </w:pPr>
      <w:r>
        <w:separator/>
      </w:r>
    </w:p>
  </w:footnote>
  <w:footnote w:type="continuationSeparator" w:id="0">
    <w:p w14:paraId="52F9A59B" w14:textId="77777777" w:rsidR="000403C9" w:rsidRDefault="000403C9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3C9"/>
    <w:rsid w:val="0004052A"/>
    <w:rsid w:val="00040B18"/>
    <w:rsid w:val="00050C69"/>
    <w:rsid w:val="0005569A"/>
    <w:rsid w:val="00077D60"/>
    <w:rsid w:val="0008392F"/>
    <w:rsid w:val="00084B59"/>
    <w:rsid w:val="00092D7B"/>
    <w:rsid w:val="00097C06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F647A"/>
    <w:rsid w:val="00307334"/>
    <w:rsid w:val="00323239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34C73"/>
    <w:rsid w:val="00734F50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1CC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B4088"/>
    <w:rsid w:val="00ED0343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65A9B"/>
    <w:rsid w:val="00256CB0"/>
    <w:rsid w:val="002E1891"/>
    <w:rsid w:val="003048BF"/>
    <w:rsid w:val="00496594"/>
    <w:rsid w:val="0056573B"/>
    <w:rsid w:val="005A0A2C"/>
    <w:rsid w:val="00660813"/>
    <w:rsid w:val="00890F4D"/>
    <w:rsid w:val="00971985"/>
    <w:rsid w:val="00A330FC"/>
    <w:rsid w:val="00C71127"/>
    <w:rsid w:val="00D62D80"/>
    <w:rsid w:val="00DA3A73"/>
    <w:rsid w:val="00E50717"/>
    <w:rsid w:val="00EA1E6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F936-BFC9-47E1-987A-F15C1AF4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14724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Naše Považie</cp:lastModifiedBy>
  <cp:revision>2</cp:revision>
  <cp:lastPrinted>2019-05-22T12:21:00Z</cp:lastPrinted>
  <dcterms:created xsi:type="dcterms:W3CDTF">2019-05-22T12:26:00Z</dcterms:created>
  <dcterms:modified xsi:type="dcterms:W3CDTF">2019-05-22T12:26:00Z</dcterms:modified>
</cp:coreProperties>
</file>