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115490E0" w:rsidR="00506724" w:rsidRPr="00560244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5B4672F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75492CC0" w:rsidR="00EE6A88" w:rsidRPr="00DE41CC" w:rsidRDefault="00DE41CC" w:rsidP="00DE41CC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Základné služby a obnova dedín vo vidieckych oblastiach – 7.</w:t>
            </w:r>
            <w:r w:rsidR="00323239">
              <w:rPr>
                <w:rFonts w:cstheme="minorHAnsi"/>
                <w:color w:val="0070C0"/>
                <w:sz w:val="20"/>
                <w:szCs w:val="20"/>
              </w:rPr>
              <w:t>4</w:t>
            </w:r>
          </w:p>
        </w:tc>
      </w:tr>
      <w:tr w:rsidR="00EE6A88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0786D870" w:rsidR="00EE6A88" w:rsidRPr="00097C06" w:rsidRDefault="00323239" w:rsidP="00323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323239">
              <w:rPr>
                <w:rFonts w:cstheme="minorHAnsi"/>
                <w:color w:val="0070C0"/>
                <w:sz w:val="20"/>
                <w:szCs w:val="20"/>
              </w:rPr>
              <w:t>7.4. – Podpora na investície do vytvárania, zlepšovania alebo rozširovania miestnych základných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323239">
              <w:rPr>
                <w:rFonts w:cstheme="minorHAnsi"/>
                <w:color w:val="0070C0"/>
                <w:sz w:val="20"/>
                <w:szCs w:val="20"/>
              </w:rPr>
              <w:t>služieb pre vidiecke obyvateľstvo vrátane voľného času a kultúry a súvisiacej infraštruktúry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8987EB3" w:rsidR="004347C6" w:rsidRPr="00560244" w:rsidRDefault="00DE41CC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Ing. Peter </w:t>
            </w:r>
            <w:proofErr w:type="spellStart"/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Ježo</w:t>
            </w:r>
            <w:proofErr w:type="spellEnd"/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, PhD.</w:t>
            </w:r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521FFA0D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23.05.2019</w:t>
            </w:r>
            <w:r w:rsidR="004347C6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430A478" w:rsidR="004347C6" w:rsidRDefault="00673A8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Vrazn"/>
            <w:color w:val="000000" w:themeColor="text1"/>
            <w:sz w:val="28"/>
            <w:szCs w:val="28"/>
          </w:rPr>
          <w:t>0</w:t>
        </w:r>
        <w:r w:rsidR="00323239">
          <w:rPr>
            <w:rStyle w:val="Vrazn"/>
            <w:color w:val="000000" w:themeColor="text1"/>
            <w:sz w:val="28"/>
            <w:szCs w:val="28"/>
          </w:rPr>
          <w:t>4</w:t>
        </w:r>
        <w:bookmarkStart w:id="0" w:name="_GoBack"/>
        <w:bookmarkEnd w:id="0"/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1404D91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6E5611" w:rsidRPr="006E5611">
        <w:rPr>
          <w:rFonts w:cs="Arial"/>
        </w:rPr>
        <w:t>23.05.2019</w:t>
      </w:r>
    </w:p>
    <w:p w14:paraId="4AEFB605" w14:textId="199A8AFF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E5611" w:rsidRPr="006E5611">
        <w:rPr>
          <w:rFonts w:cs="Arial"/>
        </w:rPr>
        <w:t>23.06.2019</w:t>
      </w:r>
    </w:p>
    <w:p w14:paraId="27DFC610" w14:textId="2508EB1B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F159AA">
        <w:rPr>
          <w:rFonts w:cs="Arial"/>
        </w:rPr>
        <w:t>02</w:t>
      </w:r>
      <w:r w:rsidR="00F159AA" w:rsidRPr="006E5611">
        <w:rPr>
          <w:rFonts w:cs="Arial"/>
        </w:rPr>
        <w:t>.0</w:t>
      </w:r>
      <w:r w:rsidR="00F159AA">
        <w:rPr>
          <w:rFonts w:cs="Arial"/>
        </w:rPr>
        <w:t>7</w:t>
      </w:r>
      <w:r w:rsidR="00F159AA" w:rsidRPr="006E5611">
        <w:rPr>
          <w:rFonts w:cs="Arial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DA5072F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proofErr w:type="spellStart"/>
      <w:r w:rsidR="00DE41CC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DE41CC" w:rsidRPr="00097C06">
        <w:rPr>
          <w:rFonts w:eastAsia="Times New Roman" w:cstheme="minorHAnsi"/>
          <w:bCs/>
          <w:lang w:eastAsia="sk-SK"/>
        </w:rPr>
        <w:t xml:space="preserve"> </w:t>
      </w:r>
      <w:r w:rsidR="00323239" w:rsidRPr="00323239">
        <w:rPr>
          <w:rFonts w:cstheme="minorHAnsi"/>
        </w:rPr>
        <w:t>7.4. – Podpora na investície do vytvárania, zlepšovania alebo rozširovania miestnych základných služieb pre vidiecke obyvateľstvo vrátane voľného času a kultúry a súvisiacej infraštruktúry</w:t>
      </w:r>
      <w:r w:rsidR="00560244" w:rsidRPr="00097C06">
        <w:rPr>
          <w:rFonts w:cstheme="minorHAnsi"/>
        </w:rPr>
        <w:t xml:space="preserve"> </w:t>
      </w:r>
      <w:r w:rsidR="004E1951" w:rsidRPr="00097C06">
        <w:rPr>
          <w:rFonts w:cstheme="minorHAnsi"/>
        </w:rPr>
        <w:t>alebo</w:t>
      </w:r>
      <w:r w:rsidR="004A4E89" w:rsidRPr="00097C06">
        <w:rPr>
          <w:rFonts w:cstheme="minorHAnsi"/>
        </w:rPr>
        <w:t xml:space="preserve"> </w:t>
      </w:r>
      <w:r w:rsidR="00172735" w:rsidRPr="00097C06">
        <w:rPr>
          <w:rFonts w:cstheme="minorHAnsi"/>
          <w:b/>
        </w:rPr>
        <w:t>minimálne 2 roky praxe</w:t>
      </w:r>
      <w:r w:rsidR="00172735" w:rsidRPr="00097C06">
        <w:rPr>
          <w:rFonts w:cstheme="minorHAnsi"/>
        </w:rPr>
        <w:t xml:space="preserve"> v oblasti tvor</w:t>
      </w:r>
      <w:r w:rsidR="00172735" w:rsidRPr="00560244">
        <w:rPr>
          <w:rFonts w:cstheme="minorHAnsi"/>
          <w:color w:val="000000" w:themeColor="text1"/>
        </w:rPr>
        <w:t>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560244">
        <w:rPr>
          <w:rFonts w:cs="Arial"/>
          <w:color w:val="0070C0"/>
          <w:szCs w:val="20"/>
        </w:rPr>
        <w:t>0907223517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53FE4628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0A36B47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proofErr w:type="spellStart"/>
      <w:r w:rsidR="001825EF" w:rsidRPr="00F16311">
        <w:rPr>
          <w:color w:val="000000" w:themeColor="text1"/>
        </w:rPr>
        <w:t>komunitou</w:t>
      </w:r>
      <w:proofErr w:type="spellEnd"/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097C06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097C06" w:rsidRPr="00097C06">
        <w:rPr>
          <w:rFonts w:eastAsia="Times New Roman" w:cstheme="minorHAnsi"/>
          <w:bCs/>
          <w:lang w:eastAsia="sk-SK"/>
        </w:rPr>
        <w:t xml:space="preserve"> </w:t>
      </w:r>
      <w:r w:rsidR="00323239" w:rsidRPr="00323239">
        <w:rPr>
          <w:rFonts w:cstheme="minorHAnsi"/>
        </w:rPr>
        <w:t>7.4. – Podpora na investície do vytvárania, zlepšovania alebo rozširovania miestnych základných služieb pre vidiecke obyvateľstvo vrátane voľného času a kultúry a súvisiacej infraštruktúry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5975EE8D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64C0246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622A334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73A88">
              <w:rPr>
                <w:rFonts w:asciiTheme="minorHAnsi" w:eastAsia="Calibri" w:hAnsiTheme="minorHAnsi"/>
              </w:rPr>
            </w:r>
            <w:r w:rsidR="00673A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73A88">
              <w:rPr>
                <w:rFonts w:eastAsia="Calibri" w:cs="Times New Roman"/>
                <w:sz w:val="20"/>
                <w:szCs w:val="20"/>
              </w:rPr>
            </w:r>
            <w:r w:rsidR="00673A8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73A88">
              <w:rPr>
                <w:rFonts w:asciiTheme="minorHAnsi" w:eastAsia="Calibri" w:hAnsiTheme="minorHAnsi"/>
              </w:rPr>
            </w:r>
            <w:r w:rsidR="00673A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73A88">
              <w:rPr>
                <w:rFonts w:asciiTheme="minorHAnsi" w:eastAsia="Calibri" w:hAnsiTheme="minorHAnsi"/>
              </w:rPr>
            </w:r>
            <w:r w:rsidR="00673A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73A88">
              <w:rPr>
                <w:rFonts w:asciiTheme="minorHAnsi" w:eastAsia="Calibri" w:hAnsiTheme="minorHAnsi"/>
              </w:rPr>
            </w:r>
            <w:r w:rsidR="00673A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73A88">
              <w:rPr>
                <w:rFonts w:asciiTheme="minorHAnsi" w:eastAsia="Calibri" w:hAnsiTheme="minorHAnsi"/>
              </w:rPr>
            </w:r>
            <w:r w:rsidR="00673A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73A88">
              <w:rPr>
                <w:rFonts w:asciiTheme="minorHAnsi" w:eastAsia="Calibri" w:hAnsiTheme="minorHAnsi"/>
              </w:rPr>
            </w:r>
            <w:r w:rsidR="00673A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73A88">
              <w:rPr>
                <w:rFonts w:asciiTheme="minorHAnsi" w:eastAsia="Calibri" w:hAnsiTheme="minorHAnsi"/>
              </w:rPr>
            </w:r>
            <w:r w:rsidR="00673A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673A88">
              <w:rPr>
                <w:rFonts w:eastAsia="Calibri"/>
              </w:rPr>
            </w:r>
            <w:r w:rsidR="00673A88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73A88">
              <w:rPr>
                <w:rFonts w:eastAsia="Calibri" w:cs="Times New Roman"/>
                <w:sz w:val="20"/>
                <w:szCs w:val="20"/>
              </w:rPr>
            </w:r>
            <w:r w:rsidR="00673A8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B2B3" w14:textId="77777777" w:rsidR="00673A88" w:rsidRDefault="00673A88" w:rsidP="00FC1411">
      <w:pPr>
        <w:spacing w:after="0" w:line="240" w:lineRule="auto"/>
      </w:pPr>
      <w:r>
        <w:separator/>
      </w:r>
    </w:p>
  </w:endnote>
  <w:endnote w:type="continuationSeparator" w:id="0">
    <w:p w14:paraId="6D010796" w14:textId="77777777" w:rsidR="00673A88" w:rsidRDefault="00673A8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D5FB5" w14:textId="77777777" w:rsidR="00673A88" w:rsidRDefault="00673A88" w:rsidP="00FC1411">
      <w:pPr>
        <w:spacing w:after="0" w:line="240" w:lineRule="auto"/>
      </w:pPr>
      <w:r>
        <w:separator/>
      </w:r>
    </w:p>
  </w:footnote>
  <w:footnote w:type="continuationSeparator" w:id="0">
    <w:p w14:paraId="0597B581" w14:textId="77777777" w:rsidR="00673A88" w:rsidRDefault="00673A88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97C06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F647A"/>
    <w:rsid w:val="00307334"/>
    <w:rsid w:val="00323239"/>
    <w:rsid w:val="00334623"/>
    <w:rsid w:val="00341CCF"/>
    <w:rsid w:val="00360796"/>
    <w:rsid w:val="00376805"/>
    <w:rsid w:val="003812B6"/>
    <w:rsid w:val="00383AF8"/>
    <w:rsid w:val="0039157A"/>
    <w:rsid w:val="00391DBD"/>
    <w:rsid w:val="003D06D3"/>
    <w:rsid w:val="003E4F1E"/>
    <w:rsid w:val="003F155A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3A88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34C73"/>
    <w:rsid w:val="00734F50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7C3A"/>
    <w:rsid w:val="00D66791"/>
    <w:rsid w:val="00D8381C"/>
    <w:rsid w:val="00D93A8C"/>
    <w:rsid w:val="00DE3A49"/>
    <w:rsid w:val="00DE41CC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B4088"/>
    <w:rsid w:val="00ED0343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65A9B"/>
    <w:rsid w:val="001743BC"/>
    <w:rsid w:val="002E1891"/>
    <w:rsid w:val="003048BF"/>
    <w:rsid w:val="00496594"/>
    <w:rsid w:val="0056573B"/>
    <w:rsid w:val="005A0A2C"/>
    <w:rsid w:val="00660813"/>
    <w:rsid w:val="00890F4D"/>
    <w:rsid w:val="00971985"/>
    <w:rsid w:val="00A330FC"/>
    <w:rsid w:val="00C71127"/>
    <w:rsid w:val="00D62D80"/>
    <w:rsid w:val="00DA3A73"/>
    <w:rsid w:val="00E50717"/>
    <w:rsid w:val="00EA1E6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3CE5-97FB-474B-ADC6-1F8A78F3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2632</Words>
  <Characters>15006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Naše Považie</cp:lastModifiedBy>
  <cp:revision>2</cp:revision>
  <cp:lastPrinted>2019-05-22T12:21:00Z</cp:lastPrinted>
  <dcterms:created xsi:type="dcterms:W3CDTF">2019-05-22T12:27:00Z</dcterms:created>
  <dcterms:modified xsi:type="dcterms:W3CDTF">2019-05-22T12:27:00Z</dcterms:modified>
</cp:coreProperties>
</file>