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BC160D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BC160D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00D81378" w:rsidR="00EE6A88" w:rsidRPr="00BC160D" w:rsidRDefault="00BF0172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bookmarkStart w:id="0" w:name="_Hlk9424339"/>
            <w:r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Investície do hmotného majetku</w:t>
            </w:r>
            <w:r w:rsidR="006E5611"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- 4.2</w:t>
            </w:r>
            <w:bookmarkEnd w:id="0"/>
          </w:p>
        </w:tc>
      </w:tr>
      <w:tr w:rsidR="00EE6A88" w14:paraId="3C932CFD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bookmarkStart w:id="1" w:name="_Hlk9424350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  <w:bookmarkEnd w:id="1"/>
          </w:p>
        </w:tc>
        <w:tc>
          <w:tcPr>
            <w:tcW w:w="6066" w:type="dxa"/>
            <w:vAlign w:val="center"/>
          </w:tcPr>
          <w:p w14:paraId="7FBE24B5" w14:textId="0105D688" w:rsidR="00EE6A88" w:rsidRPr="00BC160D" w:rsidRDefault="0070048D" w:rsidP="007004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70C0"/>
                <w:sz w:val="20"/>
                <w:szCs w:val="20"/>
              </w:rPr>
            </w:pPr>
            <w:bookmarkStart w:id="2" w:name="_Hlk9424362"/>
            <w:r w:rsidRPr="00BC160D">
              <w:rPr>
                <w:rFonts w:cstheme="minorHAnsi"/>
                <w:color w:val="0070C0"/>
                <w:sz w:val="20"/>
                <w:szCs w:val="20"/>
              </w:rPr>
              <w:t>4.2. – Podpora pre investície na spracovanie/uvádzanie na trh a/alebo vývoj poľnohospodárskych výrobkov</w:t>
            </w:r>
            <w:bookmarkEnd w:id="2"/>
          </w:p>
        </w:tc>
      </w:tr>
      <w:tr w:rsidR="004347C6" w14:paraId="005727DD" w14:textId="77777777" w:rsidTr="00474129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0AC8D0B" w:rsidR="004347C6" w:rsidRPr="00BC160D" w:rsidRDefault="006E561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474129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21FFA0D" w:rsidR="004347C6" w:rsidRPr="00BC160D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E6EA0D1" w:rsidR="004347C6" w:rsidRDefault="00DD6CC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6E5611" w:rsidRPr="006E5611">
          <w:rPr>
            <w:rStyle w:val="Vrazn"/>
            <w:rFonts w:cstheme="minorHAnsi"/>
            <w:sz w:val="28"/>
            <w:szCs w:val="28"/>
          </w:rPr>
          <w:t>1</w:t>
        </w:r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2FC0EC1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780837">
        <w:rPr>
          <w:rFonts w:cs="Arial"/>
        </w:rPr>
        <w:t>02</w:t>
      </w:r>
      <w:r w:rsidR="00780837" w:rsidRPr="006E5611">
        <w:rPr>
          <w:rFonts w:cs="Arial"/>
        </w:rPr>
        <w:t>.0</w:t>
      </w:r>
      <w:r w:rsidR="00780837">
        <w:rPr>
          <w:rFonts w:cs="Arial"/>
        </w:rPr>
        <w:t>7</w:t>
      </w:r>
      <w:r w:rsidR="00780837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  <w:bookmarkStart w:id="3" w:name="_GoBack"/>
      <w:bookmarkEnd w:id="3"/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7457C0">
        <w:rPr>
          <w:rFonts w:eastAsia="Times New Roman" w:cs="Times New Roman"/>
          <w:b/>
          <w:bCs/>
          <w:lang w:eastAsia="sk-SK"/>
        </w:rPr>
        <w:t>stredoškolské vzdelanie s maturitou alebo</w:t>
      </w:r>
      <w:r w:rsidRPr="00C5382B">
        <w:rPr>
          <w:rFonts w:eastAsia="Times New Roman" w:cs="Times New Roman"/>
          <w:b/>
          <w:bCs/>
          <w:lang w:eastAsia="sk-SK"/>
        </w:rPr>
        <w:t xml:space="preserve">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2EE722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70048D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70048D">
        <w:rPr>
          <w:rFonts w:eastAsia="Times New Roman" w:cs="Times New Roman"/>
          <w:bCs/>
          <w:lang w:eastAsia="sk-SK"/>
        </w:rPr>
        <w:t>Podopatrenie</w:t>
      </w:r>
      <w:proofErr w:type="spellEnd"/>
      <w:r w:rsidR="0070048D">
        <w:rPr>
          <w:rFonts w:eastAsia="Times New Roman" w:cs="Times New Roman"/>
          <w:bCs/>
          <w:lang w:eastAsia="sk-SK"/>
        </w:rPr>
        <w:t xml:space="preserve"> </w:t>
      </w:r>
      <w:r w:rsidR="0070048D" w:rsidRPr="0070048D">
        <w:rPr>
          <w:rFonts w:cstheme="minorHAnsi"/>
        </w:rPr>
        <w:t>4.2. – Podpora pre investície na spracovanie/uvádzanie na trh a/alebo vývoj poľnohospodárskych výrobkov</w:t>
      </w:r>
      <w:r w:rsidR="004E1951" w:rsidRPr="0070048D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D5807A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8083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E2857F8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8083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70048D">
        <w:rPr>
          <w:rFonts w:cs="Arial"/>
          <w:color w:val="0070C0"/>
          <w:sz w:val="20"/>
          <w:szCs w:val="20"/>
        </w:rPr>
        <w:t>090722351</w:t>
      </w:r>
      <w:r w:rsidR="0070048D">
        <w:rPr>
          <w:rFonts w:cs="Arial"/>
          <w:color w:val="0070C0"/>
          <w:sz w:val="20"/>
          <w:szCs w:val="20"/>
        </w:rPr>
        <w:t>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0ABBE384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513F99F" w14:textId="4A5C2B38" w:rsidR="001825EF" w:rsidRDefault="001825E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3E38D0" w14:textId="77777777" w:rsidR="001E1F12" w:rsidRDefault="001E1F12" w:rsidP="00E07A3C">
      <w:pPr>
        <w:jc w:val="center"/>
        <w:rPr>
          <w:b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E5C5A1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proofErr w:type="spellStart"/>
      <w:r w:rsidR="001825EF" w:rsidRPr="00F16311">
        <w:rPr>
          <w:color w:val="000000" w:themeColor="text1"/>
        </w:rPr>
        <w:t>komunitou</w:t>
      </w:r>
      <w:proofErr w:type="spellEnd"/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1825EF">
        <w:rPr>
          <w:rFonts w:eastAsia="Calibri" w:cs="Times New Roman"/>
        </w:rPr>
        <w:t>:</w:t>
      </w:r>
      <w:r w:rsidR="007C0DE9" w:rsidRPr="001825EF">
        <w:rPr>
          <w:rFonts w:eastAsia="Calibri" w:cs="Times New Roman"/>
          <w:i/>
        </w:rPr>
        <w:t xml:space="preserve"> </w:t>
      </w:r>
      <w:r w:rsidR="001825EF" w:rsidRPr="001825EF">
        <w:rPr>
          <w:rFonts w:cstheme="minorHAnsi"/>
        </w:rPr>
        <w:t xml:space="preserve">4.2. – Podpora pre investície na spracovanie/uvádzanie na trh a/alebo vývoj poľnohospodárskych </w:t>
      </w:r>
      <w:r w:rsidR="00BC160D">
        <w:rPr>
          <w:rFonts w:cstheme="minorHAnsi"/>
        </w:rPr>
        <w:t>výrobkov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76F55E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1FF22CA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4A4038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D6CCF">
              <w:rPr>
                <w:rFonts w:eastAsia="Calibri" w:cs="Times New Roman"/>
                <w:sz w:val="20"/>
                <w:szCs w:val="20"/>
              </w:rPr>
            </w:r>
            <w:r w:rsidR="00DD6C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D6CCF">
              <w:rPr>
                <w:rFonts w:asciiTheme="minorHAnsi" w:eastAsia="Calibri" w:hAnsiTheme="minorHAnsi"/>
              </w:rPr>
            </w:r>
            <w:r w:rsidR="00DD6C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D6CCF">
              <w:rPr>
                <w:rFonts w:eastAsia="Calibri"/>
              </w:rPr>
            </w:r>
            <w:r w:rsidR="00DD6CC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D6CCF">
              <w:rPr>
                <w:rFonts w:eastAsia="Calibri" w:cs="Times New Roman"/>
                <w:sz w:val="20"/>
                <w:szCs w:val="20"/>
              </w:rPr>
            </w:r>
            <w:r w:rsidR="00DD6C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15B9" w14:textId="77777777" w:rsidR="00DD6CCF" w:rsidRDefault="00DD6CCF" w:rsidP="00FC1411">
      <w:pPr>
        <w:spacing w:after="0" w:line="240" w:lineRule="auto"/>
      </w:pPr>
      <w:r>
        <w:separator/>
      </w:r>
    </w:p>
  </w:endnote>
  <w:endnote w:type="continuationSeparator" w:id="0">
    <w:p w14:paraId="563D2E00" w14:textId="77777777" w:rsidR="00DD6CCF" w:rsidRDefault="00DD6CC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7D12" w14:textId="77777777" w:rsidR="00DD6CCF" w:rsidRDefault="00DD6CCF" w:rsidP="00FC1411">
      <w:pPr>
        <w:spacing w:after="0" w:line="240" w:lineRule="auto"/>
      </w:pPr>
      <w:r>
        <w:separator/>
      </w:r>
    </w:p>
  </w:footnote>
  <w:footnote w:type="continuationSeparator" w:id="0">
    <w:p w14:paraId="5F83801F" w14:textId="77777777" w:rsidR="00DD6CCF" w:rsidRDefault="00DD6CCF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59D6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17B1F"/>
    <w:rsid w:val="004237B2"/>
    <w:rsid w:val="00426BED"/>
    <w:rsid w:val="00434522"/>
    <w:rsid w:val="004347C6"/>
    <w:rsid w:val="00472D33"/>
    <w:rsid w:val="00474129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5611"/>
    <w:rsid w:val="006E754F"/>
    <w:rsid w:val="006F4E31"/>
    <w:rsid w:val="0070048D"/>
    <w:rsid w:val="00734C73"/>
    <w:rsid w:val="007457C0"/>
    <w:rsid w:val="00773E35"/>
    <w:rsid w:val="00780837"/>
    <w:rsid w:val="0078564F"/>
    <w:rsid w:val="00786BBB"/>
    <w:rsid w:val="00793190"/>
    <w:rsid w:val="007C0DE9"/>
    <w:rsid w:val="007E5086"/>
    <w:rsid w:val="00805173"/>
    <w:rsid w:val="00831D54"/>
    <w:rsid w:val="008352D6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C160D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5382B"/>
    <w:rsid w:val="00C917C2"/>
    <w:rsid w:val="00CA7169"/>
    <w:rsid w:val="00CB430C"/>
    <w:rsid w:val="00CC3B1D"/>
    <w:rsid w:val="00CC4017"/>
    <w:rsid w:val="00CC4492"/>
    <w:rsid w:val="00CD35F9"/>
    <w:rsid w:val="00CD37A2"/>
    <w:rsid w:val="00CF0788"/>
    <w:rsid w:val="00D139F0"/>
    <w:rsid w:val="00D1443E"/>
    <w:rsid w:val="00D31157"/>
    <w:rsid w:val="00D4754C"/>
    <w:rsid w:val="00D536B5"/>
    <w:rsid w:val="00D57C3A"/>
    <w:rsid w:val="00D66791"/>
    <w:rsid w:val="00D93A8C"/>
    <w:rsid w:val="00DD6CCF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22008"/>
    <w:rsid w:val="003048BF"/>
    <w:rsid w:val="00496594"/>
    <w:rsid w:val="0056573B"/>
    <w:rsid w:val="005A0A2C"/>
    <w:rsid w:val="00660813"/>
    <w:rsid w:val="006B7990"/>
    <w:rsid w:val="00890F4D"/>
    <w:rsid w:val="00971985"/>
    <w:rsid w:val="009B02AD"/>
    <w:rsid w:val="00A330FC"/>
    <w:rsid w:val="00C71127"/>
    <w:rsid w:val="00DA3A73"/>
    <w:rsid w:val="00E50717"/>
    <w:rsid w:val="00EA1E60"/>
    <w:rsid w:val="00F3486D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9862-B8D6-46EA-BF76-D6EAF44D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9</cp:revision>
  <cp:lastPrinted>2019-05-22T11:58:00Z</cp:lastPrinted>
  <dcterms:created xsi:type="dcterms:W3CDTF">2019-05-22T10:26:00Z</dcterms:created>
  <dcterms:modified xsi:type="dcterms:W3CDTF">2019-05-22T12:13:00Z</dcterms:modified>
</cp:coreProperties>
</file>