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D1FE565" w:rsidR="00997F82" w:rsidRPr="00D37752" w:rsidRDefault="00D37752" w:rsidP="00997F82">
      <w:pPr>
        <w:spacing w:after="0" w:line="240" w:lineRule="auto"/>
        <w:jc w:val="center"/>
        <w:rPr>
          <w:rFonts w:ascii="Arial" w:eastAsia="Times New Roman" w:hAnsi="Arial" w:cs="Arial"/>
          <w:b/>
          <w:bCs/>
          <w:i/>
          <w:iCs/>
          <w:sz w:val="28"/>
          <w:szCs w:val="20"/>
        </w:rPr>
      </w:pPr>
      <w:r w:rsidRPr="00D37752">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E3A5A9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D37752">
        <w:rPr>
          <w:rFonts w:ascii="Arial" w:eastAsia="Times New Roman" w:hAnsi="Arial" w:cs="Arial"/>
          <w:sz w:val="28"/>
          <w:szCs w:val="20"/>
        </w:rPr>
        <w:t>T714</w:t>
      </w:r>
      <w:r w:rsidRPr="00C13613">
        <w:rPr>
          <w:rFonts w:ascii="Arial" w:eastAsia="Times New Roman" w:hAnsi="Arial" w:cs="Arial"/>
          <w:sz w:val="28"/>
          <w:szCs w:val="20"/>
        </w:rPr>
        <w:t>-</w:t>
      </w:r>
      <w:r w:rsidR="00D37752">
        <w:rPr>
          <w:rFonts w:ascii="Arial" w:eastAsia="Times New Roman" w:hAnsi="Arial" w:cs="Arial"/>
          <w:sz w:val="28"/>
          <w:szCs w:val="20"/>
        </w:rPr>
        <w:t>512</w:t>
      </w:r>
      <w:r w:rsidRPr="00C13613">
        <w:rPr>
          <w:rFonts w:ascii="Arial" w:eastAsia="Times New Roman" w:hAnsi="Arial" w:cs="Arial"/>
          <w:sz w:val="28"/>
          <w:szCs w:val="20"/>
        </w:rPr>
        <w:t>-</w:t>
      </w:r>
      <w:r w:rsidR="00D37752">
        <w:rPr>
          <w:rFonts w:ascii="Arial" w:eastAsia="Times New Roman" w:hAnsi="Arial" w:cs="Arial"/>
          <w:sz w:val="28"/>
          <w:szCs w:val="20"/>
        </w:rPr>
        <w:t>004</w:t>
      </w:r>
    </w:p>
    <w:p w14:paraId="7A0D249B" w14:textId="77777777" w:rsidR="00997F82" w:rsidRDefault="00997F82" w:rsidP="00997F82">
      <w:pPr>
        <w:rPr>
          <w:rFonts w:ascii="Arial" w:eastAsia="Times New Roman" w:hAnsi="Arial" w:cs="Arial"/>
          <w:b/>
          <w:sz w:val="28"/>
          <w:szCs w:val="20"/>
        </w:rPr>
      </w:pPr>
    </w:p>
    <w:p w14:paraId="65425939" w14:textId="357E4059" w:rsidR="00997F82" w:rsidRDefault="00997F82" w:rsidP="00997F82">
      <w:pPr>
        <w:rPr>
          <w:rFonts w:ascii="Arial" w:eastAsia="Times New Roman" w:hAnsi="Arial" w:cs="Arial"/>
          <w:b/>
          <w:sz w:val="28"/>
          <w:szCs w:val="20"/>
        </w:rPr>
      </w:pPr>
    </w:p>
    <w:p w14:paraId="47775E7D" w14:textId="4970C3A4" w:rsidR="001932E9" w:rsidRDefault="001932E9" w:rsidP="00997F82">
      <w:pPr>
        <w:rPr>
          <w:rFonts w:ascii="Arial" w:eastAsia="Times New Roman" w:hAnsi="Arial" w:cs="Arial"/>
          <w:b/>
          <w:sz w:val="28"/>
          <w:szCs w:val="20"/>
        </w:rPr>
      </w:pPr>
    </w:p>
    <w:p w14:paraId="060E4971" w14:textId="6D2425E0" w:rsidR="001932E9" w:rsidRDefault="001932E9" w:rsidP="00997F82">
      <w:pPr>
        <w:rPr>
          <w:rFonts w:ascii="Arial" w:eastAsia="Times New Roman" w:hAnsi="Arial" w:cs="Arial"/>
          <w:b/>
          <w:sz w:val="28"/>
          <w:szCs w:val="20"/>
        </w:rPr>
      </w:pPr>
    </w:p>
    <w:p w14:paraId="1ECDFA90" w14:textId="5F122746" w:rsidR="001932E9" w:rsidRDefault="001932E9" w:rsidP="00997F82">
      <w:pPr>
        <w:rPr>
          <w:rFonts w:ascii="Arial" w:eastAsia="Times New Roman" w:hAnsi="Arial" w:cs="Arial"/>
          <w:b/>
          <w:sz w:val="28"/>
          <w:szCs w:val="20"/>
        </w:rPr>
      </w:pPr>
    </w:p>
    <w:p w14:paraId="567994C6" w14:textId="114D62CC" w:rsidR="001932E9" w:rsidRDefault="001932E9" w:rsidP="00997F82">
      <w:pPr>
        <w:rPr>
          <w:rFonts w:ascii="Arial" w:eastAsia="Times New Roman" w:hAnsi="Arial" w:cs="Arial"/>
          <w:b/>
          <w:sz w:val="28"/>
          <w:szCs w:val="20"/>
        </w:rPr>
      </w:pPr>
    </w:p>
    <w:p w14:paraId="60D3F10B" w14:textId="3DD31108" w:rsidR="001932E9" w:rsidRDefault="001932E9" w:rsidP="00997F82">
      <w:pPr>
        <w:rPr>
          <w:rFonts w:ascii="Arial" w:eastAsia="Times New Roman" w:hAnsi="Arial" w:cs="Arial"/>
          <w:b/>
          <w:sz w:val="28"/>
          <w:szCs w:val="20"/>
        </w:rPr>
      </w:pPr>
    </w:p>
    <w:p w14:paraId="6541382B" w14:textId="1214C8C7" w:rsidR="001932E9" w:rsidRDefault="001932E9" w:rsidP="00997F82">
      <w:pPr>
        <w:rPr>
          <w:rFonts w:ascii="Arial" w:eastAsia="Times New Roman" w:hAnsi="Arial" w:cs="Arial"/>
          <w:b/>
          <w:sz w:val="28"/>
          <w:szCs w:val="20"/>
        </w:rPr>
      </w:pPr>
    </w:p>
    <w:p w14:paraId="42673723" w14:textId="0CBB0013" w:rsidR="001932E9" w:rsidRDefault="001932E9" w:rsidP="00997F82">
      <w:pPr>
        <w:rPr>
          <w:rFonts w:ascii="Arial" w:eastAsia="Times New Roman" w:hAnsi="Arial" w:cs="Arial"/>
          <w:b/>
          <w:sz w:val="28"/>
          <w:szCs w:val="20"/>
        </w:rPr>
      </w:pPr>
    </w:p>
    <w:p w14:paraId="7CFEA1E1" w14:textId="4F9531CB" w:rsidR="001932E9" w:rsidRDefault="001932E9" w:rsidP="00997F82">
      <w:pPr>
        <w:rPr>
          <w:rFonts w:ascii="Arial" w:eastAsia="Times New Roman" w:hAnsi="Arial" w:cs="Arial"/>
          <w:b/>
          <w:sz w:val="28"/>
          <w:szCs w:val="20"/>
        </w:rPr>
      </w:pPr>
    </w:p>
    <w:p w14:paraId="29A418BB" w14:textId="17558B90" w:rsidR="001932E9" w:rsidRDefault="001932E9" w:rsidP="00997F82">
      <w:pPr>
        <w:rPr>
          <w:rFonts w:ascii="Arial" w:eastAsia="Times New Roman" w:hAnsi="Arial" w:cs="Arial"/>
          <w:b/>
          <w:sz w:val="28"/>
          <w:szCs w:val="20"/>
        </w:rPr>
      </w:pPr>
    </w:p>
    <w:p w14:paraId="47D7CDAE" w14:textId="3CFA7928" w:rsidR="001932E9" w:rsidRDefault="001932E9" w:rsidP="00997F82">
      <w:pPr>
        <w:rPr>
          <w:rFonts w:ascii="Arial" w:eastAsia="Times New Roman" w:hAnsi="Arial" w:cs="Arial"/>
          <w:b/>
          <w:sz w:val="28"/>
          <w:szCs w:val="20"/>
        </w:rPr>
      </w:pPr>
    </w:p>
    <w:p w14:paraId="7006D16A" w14:textId="509CC033" w:rsidR="001932E9" w:rsidRPr="001932E9" w:rsidRDefault="001932E9" w:rsidP="00997F82">
      <w:pPr>
        <w:rPr>
          <w:rFonts w:ascii="Arial" w:eastAsia="Times New Roman" w:hAnsi="Arial" w:cs="Arial"/>
          <w:bCs/>
          <w:sz w:val="28"/>
          <w:szCs w:val="20"/>
        </w:rPr>
      </w:pPr>
    </w:p>
    <w:p w14:paraId="28864590" w14:textId="54FAE3E9" w:rsidR="001932E9" w:rsidRPr="001932E9" w:rsidRDefault="00E12C71" w:rsidP="00997F82">
      <w:pPr>
        <w:rPr>
          <w:rFonts w:ascii="Arial" w:eastAsia="Times New Roman" w:hAnsi="Arial" w:cs="Arial"/>
          <w:bCs/>
          <w:sz w:val="28"/>
          <w:szCs w:val="20"/>
        </w:rPr>
      </w:pPr>
      <w:r>
        <w:rPr>
          <w:rFonts w:ascii="Arial" w:eastAsia="Times New Roman" w:hAnsi="Arial" w:cs="Arial"/>
          <w:bCs/>
          <w:sz w:val="28"/>
          <w:szCs w:val="20"/>
        </w:rPr>
        <w:t>V znení a</w:t>
      </w:r>
      <w:r w:rsidR="001932E9" w:rsidRPr="001932E9">
        <w:rPr>
          <w:rFonts w:ascii="Arial" w:eastAsia="Times New Roman" w:hAnsi="Arial" w:cs="Arial"/>
          <w:bCs/>
          <w:sz w:val="28"/>
          <w:szCs w:val="20"/>
        </w:rPr>
        <w:t>ktualizáci</w:t>
      </w:r>
      <w:r>
        <w:rPr>
          <w:rFonts w:ascii="Arial" w:eastAsia="Times New Roman" w:hAnsi="Arial" w:cs="Arial"/>
          <w:bCs/>
          <w:sz w:val="28"/>
          <w:szCs w:val="20"/>
        </w:rPr>
        <w:t>e</w:t>
      </w:r>
      <w:r w:rsidR="001932E9" w:rsidRPr="001932E9">
        <w:rPr>
          <w:rFonts w:ascii="Arial" w:eastAsia="Times New Roman" w:hAnsi="Arial" w:cs="Arial"/>
          <w:bCs/>
          <w:sz w:val="28"/>
          <w:szCs w:val="20"/>
        </w:rPr>
        <w:t xml:space="preserve"> č. </w:t>
      </w:r>
      <w:ins w:id="0" w:author="Autor">
        <w:r w:rsidR="0030566C">
          <w:rPr>
            <w:rFonts w:ascii="Arial" w:eastAsia="Times New Roman" w:hAnsi="Arial" w:cs="Arial"/>
            <w:bCs/>
            <w:sz w:val="28"/>
            <w:szCs w:val="20"/>
          </w:rPr>
          <w:t>2</w:t>
        </w:r>
      </w:ins>
      <w:del w:id="1" w:author="Autor">
        <w:r w:rsidR="001932E9" w:rsidRPr="001932E9" w:rsidDel="0030566C">
          <w:rPr>
            <w:rFonts w:ascii="Arial" w:eastAsia="Times New Roman" w:hAnsi="Arial" w:cs="Arial"/>
            <w:bCs/>
            <w:sz w:val="28"/>
            <w:szCs w:val="20"/>
          </w:rPr>
          <w:delText>1</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526481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D37752">
            <w:rPr>
              <w:rFonts w:ascii="Arial" w:hAnsi="Arial" w:cs="Arial"/>
              <w:b/>
              <w:sz w:val="22"/>
            </w:rPr>
            <w:t>5.1.2 Zlepšenie udržateľných vzťahov medzi vidieckymi rozvojovými centrami a ich zázemím vo verejných službách a vo verejných infraštruktúrach</w:t>
          </w:r>
        </w:sdtContent>
      </w:sdt>
    </w:p>
    <w:p w14:paraId="266737C6" w14:textId="3160781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37752">
            <w:rPr>
              <w:rFonts w:ascii="Arial" w:hAnsi="Arial" w:cs="Arial"/>
              <w:sz w:val="22"/>
            </w:rPr>
            <w:t>D1 Učebne základných škôl</w:t>
          </w:r>
        </w:sdtContent>
      </w:sdt>
    </w:p>
    <w:p w14:paraId="60D37D52" w14:textId="7E051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D3775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16A296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37752">
        <w:rPr>
          <w:rFonts w:ascii="Arial" w:hAnsi="Arial" w:cs="Arial"/>
          <w:sz w:val="22"/>
        </w:rPr>
        <w:t>Naše Považie</w:t>
      </w:r>
      <w:r w:rsidRPr="00B50BAE">
        <w:rPr>
          <w:rFonts w:ascii="Arial" w:hAnsi="Arial" w:cs="Arial"/>
          <w:sz w:val="22"/>
        </w:rPr>
        <w:t xml:space="preserve"> </w:t>
      </w:r>
    </w:p>
    <w:p w14:paraId="5C40D1B0" w14:textId="41196FC9" w:rsidR="00D37752" w:rsidRPr="00B50BAE" w:rsidRDefault="00997F82" w:rsidP="00D3775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37752" w:rsidRPr="00EF71A2">
        <w:rPr>
          <w:rFonts w:ascii="Arial" w:hAnsi="Arial" w:cs="Arial"/>
          <w:i/>
          <w:iCs/>
          <w:sz w:val="22"/>
        </w:rPr>
        <w:t>Štefánikova 821</w:t>
      </w:r>
      <w:r w:rsidR="00D37752">
        <w:rPr>
          <w:rFonts w:ascii="Arial" w:hAnsi="Arial" w:cs="Arial"/>
          <w:i/>
          <w:iCs/>
          <w:sz w:val="22"/>
        </w:rPr>
        <w:t>, 020 01 Púchov</w:t>
      </w:r>
    </w:p>
    <w:p w14:paraId="3DB92461" w14:textId="02AB740A"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6C3B71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D968AC">
            <w:rPr>
              <w:rFonts w:ascii="Arial" w:hAnsi="Arial" w:cs="Arial"/>
              <w:sz w:val="22"/>
            </w:rPr>
            <w:t>4. 2. 2022</w:t>
          </w:r>
        </w:sdtContent>
      </w:sdt>
    </w:p>
    <w:p w14:paraId="532ABE8D" w14:textId="3ABC2C7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37752">
          <w:rPr>
            <w:rStyle w:val="Hypertextovprepojenie"/>
          </w:rPr>
          <w:t>Výzva IROP-CLLD-T714-512-004 | Naše Považie (nasepovazie.sk)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1932E9" w:rsidRPr="001932E9">
          <w:rPr>
            <w:rStyle w:val="Hypertextovprepojenie"/>
            <w:rFonts w:cs="Arial"/>
            <w:sz w:val="22"/>
          </w:rPr>
          <w:t>www.mírri.gov.sk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E62AC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37752">
        <w:rPr>
          <w:rFonts w:ascii="Arial" w:hAnsi="Arial" w:cs="Arial"/>
          <w:b/>
          <w:sz w:val="22"/>
        </w:rPr>
        <w:t xml:space="preserve">65 000,00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FFC68E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1932E9">
        <w:rPr>
          <w:sz w:val="22"/>
          <w:szCs w:val="22"/>
        </w:rPr>
        <w:t xml:space="preserve">žiadostiach o poskytnutie príspevku (ďalej aj </w:t>
      </w:r>
      <w:r>
        <w:rPr>
          <w:sz w:val="22"/>
          <w:szCs w:val="22"/>
        </w:rPr>
        <w:t>ŽoPr</w:t>
      </w:r>
      <w:r w:rsidR="001932E9">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5D195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3775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37752">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2" w:name="_Hlk35605282"/>
      <w:r w:rsidRPr="00797DEA">
        <w:rPr>
          <w:rFonts w:ascii="Arial" w:hAnsi="Arial" w:cs="Arial"/>
          <w:sz w:val="22"/>
        </w:rPr>
        <w:t>Výzvou definované systémy financovania sú určené pre všetky typy oprávnených žiadateľov.</w:t>
      </w:r>
      <w:bookmarkEnd w:id="2"/>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B8C818C"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B20FAF" w:rsidRPr="00B20FAF">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5F8CCAF"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Pr>
                <w:rFonts w:ascii="Arial" w:hAnsi="Arial" w:cs="Arial"/>
                <w:sz w:val="20"/>
                <w:szCs w:val="20"/>
              </w:rPr>
              <w:t>.03.2022</w:t>
            </w:r>
          </w:p>
        </w:tc>
        <w:tc>
          <w:tcPr>
            <w:tcW w:w="3070" w:type="dxa"/>
            <w:vAlign w:val="center"/>
          </w:tcPr>
          <w:p w14:paraId="7FB5A443" w14:textId="050FF724"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sidRPr="00B20FAF">
              <w:rPr>
                <w:rFonts w:ascii="Arial" w:hAnsi="Arial" w:cs="Arial"/>
                <w:sz w:val="20"/>
                <w:szCs w:val="20"/>
              </w:rPr>
              <w:t>.0</w:t>
            </w:r>
            <w:r w:rsidR="00B20FAF">
              <w:rPr>
                <w:rFonts w:ascii="Arial" w:hAnsi="Arial" w:cs="Arial"/>
                <w:sz w:val="20"/>
                <w:szCs w:val="20"/>
              </w:rPr>
              <w:t>4</w:t>
            </w:r>
            <w:r w:rsidR="00B20FAF" w:rsidRPr="00B20FAF">
              <w:rPr>
                <w:rFonts w:ascii="Arial" w:hAnsi="Arial" w:cs="Arial"/>
                <w:sz w:val="20"/>
                <w:szCs w:val="20"/>
              </w:rPr>
              <w:t>.2022</w:t>
            </w:r>
          </w:p>
        </w:tc>
        <w:tc>
          <w:tcPr>
            <w:tcW w:w="3494" w:type="dxa"/>
          </w:tcPr>
          <w:p w14:paraId="766B9373" w14:textId="272A490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20FAF">
              <w:rPr>
                <w:rFonts w:ascii="Arial" w:hAnsi="Arial" w:cs="Arial"/>
                <w:sz w:val="20"/>
                <w:szCs w:val="20"/>
              </w:rPr>
              <w:t>1</w:t>
            </w:r>
            <w:r>
              <w:rPr>
                <w:rFonts w:ascii="Arial" w:hAnsi="Arial" w:cs="Arial"/>
                <w:sz w:val="20"/>
                <w:szCs w:val="20"/>
              </w:rPr>
              <w:t xml:space="preserve"> mesiac</w:t>
            </w:r>
            <w:r w:rsidR="00B20FAF">
              <w:rPr>
                <w:rFonts w:ascii="Arial" w:hAnsi="Arial" w:cs="Arial"/>
                <w:sz w:val="20"/>
                <w:szCs w:val="20"/>
              </w:rPr>
              <w:t>a</w:t>
            </w:r>
            <w:r>
              <w:rPr>
                <w:rFonts w:ascii="Arial" w:hAnsi="Arial" w:cs="Arial"/>
                <w:sz w:val="20"/>
                <w:szCs w:val="20"/>
              </w:rPr>
              <w:t xml:space="preserve"> od predchádzajúceho hodnotiaceho kola a to vždy k</w:t>
            </w:r>
            <w:r w:rsidR="00B20FAF">
              <w:rPr>
                <w:rFonts w:ascii="Arial" w:hAnsi="Arial" w:cs="Arial"/>
                <w:sz w:val="20"/>
                <w:szCs w:val="20"/>
              </w:rPr>
              <w:t> </w:t>
            </w:r>
            <w:r w:rsidR="00627D00">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001C4D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1932E9" w:rsidRPr="001932E9">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4DDFA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234C6">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38A773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E234C6">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4"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4"/>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D01A84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w:t>
            </w:r>
            <w:r w:rsidR="00417A74">
              <w:rPr>
                <w:rFonts w:ascii="Arial" w:hAnsi="Arial" w:cs="Arial"/>
                <w:bCs/>
                <w:sz w:val="20"/>
                <w:szCs w:val="20"/>
              </w:rPr>
              <w:t xml:space="preserve"> najneskôr ku dňu predloženia ŽoPr</w:t>
            </w:r>
            <w:r w:rsidRPr="00A047C9">
              <w:rPr>
                <w:rFonts w:ascii="Arial" w:hAnsi="Arial" w:cs="Arial"/>
                <w:bCs/>
                <w:sz w:val="20"/>
                <w:szCs w:val="20"/>
              </w:rPr>
              <w:t xml:space="preserve">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20B6500"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6D10FDD" w14:textId="39FC110D" w:rsidR="00417A74" w:rsidRPr="00417A74" w:rsidRDefault="00417A74" w:rsidP="00417A74">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7FBFA95B"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2FC8A41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0073052B">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2F606B6"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277AD3F" w:rsidR="00997F82"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14450">
                  <w:rPr>
                    <w:rFonts w:ascii="Arial" w:hAnsi="Arial" w:cs="Arial"/>
                    <w:sz w:val="22"/>
                  </w:rPr>
                  <w:t>D1 Učebne základných škôl</w:t>
                </w:r>
              </w:sdtContent>
            </w:sdt>
            <w:r w:rsidR="006A5218">
              <w:rPr>
                <w:rFonts w:ascii="Arial" w:hAnsi="Arial" w:cs="Arial"/>
                <w:sz w:val="22"/>
              </w:rPr>
              <w:t xml:space="preserve"> </w:t>
            </w:r>
            <w:r w:rsidRPr="00DE5D6D">
              <w:rPr>
                <w:rFonts w:ascii="Arial" w:hAnsi="Arial" w:cs="Arial"/>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1EE50A8" w14:textId="1BA91136" w:rsidR="00DE5D6D"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31.11.2022</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5E098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378151" w14:textId="3A1418AC" w:rsidR="00DE5D6D" w:rsidRPr="00337B8D" w:rsidRDefault="00DE5D6D" w:rsidP="00DE5D6D">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92E615"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E5D6D" w:rsidRPr="00855874">
              <w:rPr>
                <w:rFonts w:ascii="Arial" w:hAnsi="Arial" w:cs="Arial"/>
                <w:bCs/>
                <w:sz w:val="20"/>
                <w:szCs w:val="20"/>
              </w:rPr>
              <w:t>overí znenie čestného vyhlásenia, ktoré tvorí súčasť formulára ŽoPr</w:t>
            </w:r>
            <w:r w:rsidR="00DE5D6D">
              <w:rPr>
                <w:rFonts w:ascii="Arial" w:hAnsi="Arial" w:cs="Arial"/>
                <w:bCs/>
                <w:sz w:val="20"/>
                <w:szCs w:val="20"/>
              </w:rPr>
              <w:t xml:space="preserve"> a</w:t>
            </w:r>
            <w:r w:rsidR="00DE5D6D" w:rsidRPr="00337B8D">
              <w:rPr>
                <w:rFonts w:ascii="Arial" w:hAnsi="Arial" w:cs="Arial"/>
                <w:bCs/>
                <w:sz w:val="20"/>
                <w:szCs w:val="20"/>
              </w:rPr>
              <w:t xml:space="preserve"> </w:t>
            </w:r>
            <w:r w:rsidRPr="00337B8D">
              <w:rPr>
                <w:rFonts w:ascii="Arial" w:hAnsi="Arial" w:cs="Arial"/>
                <w:bCs/>
                <w:sz w:val="20"/>
                <w:szCs w:val="20"/>
              </w:rPr>
              <w:t xml:space="preserve">v rámci odborného hodnotenia </w:t>
            </w:r>
            <w:r w:rsidRPr="00337B8D">
              <w:rPr>
                <w:rFonts w:ascii="Arial" w:hAnsi="Arial" w:cs="Arial"/>
                <w:bCs/>
                <w:sz w:val="20"/>
                <w:szCs w:val="20"/>
              </w:rPr>
              <w:lastRenderedPageBreak/>
              <w:t>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8440A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DE5D6D">
              <w:rPr>
                <w:rFonts w:ascii="Arial" w:hAnsi="Arial" w:cs="Arial"/>
                <w:b/>
                <w:sz w:val="20"/>
                <w:szCs w:val="20"/>
              </w:rPr>
              <w:t>realizáciu</w:t>
            </w:r>
            <w:r w:rsidRPr="00BE7B8E">
              <w:rPr>
                <w:rFonts w:ascii="Arial" w:hAnsi="Arial" w:cs="Arial"/>
                <w:b/>
                <w:sz w:val="20"/>
                <w:szCs w:val="20"/>
              </w:rPr>
              <w:t xml:space="preserve"> projekt</w:t>
            </w:r>
            <w:r w:rsidR="00DE5D6D">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E5D6D">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37FE0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1E12">
              <w:rPr>
                <w:rFonts w:ascii="Arial" w:hAnsi="Arial" w:cs="Arial"/>
                <w:bCs/>
                <w:sz w:val="20"/>
                <w:szCs w:val="20"/>
              </w:rPr>
              <w:t xml:space="preserve">realizáciu </w:t>
            </w:r>
            <w:r>
              <w:rPr>
                <w:rFonts w:ascii="Arial" w:hAnsi="Arial" w:cs="Arial"/>
                <w:bCs/>
                <w:sz w:val="20"/>
                <w:szCs w:val="20"/>
              </w:rPr>
              <w:t>projekt</w:t>
            </w:r>
            <w:r w:rsidR="003A1E12">
              <w:rPr>
                <w:rFonts w:ascii="Arial" w:hAnsi="Arial" w:cs="Arial"/>
                <w:bCs/>
                <w:sz w:val="20"/>
                <w:szCs w:val="20"/>
              </w:rPr>
              <w:t>u</w:t>
            </w:r>
            <w:r>
              <w:rPr>
                <w:rFonts w:ascii="Arial" w:hAnsi="Arial" w:cs="Arial"/>
                <w:bCs/>
                <w:sz w:val="20"/>
                <w:szCs w:val="20"/>
              </w:rPr>
              <w:t xml:space="preserve"> pred </w:t>
            </w:r>
            <w:r w:rsidR="003A1E12" w:rsidRPr="00406EAA">
              <w:rPr>
                <w:rFonts w:ascii="Arial" w:hAnsi="Arial" w:cs="Arial"/>
                <w:bCs/>
                <w:sz w:val="20"/>
                <w:szCs w:val="20"/>
              </w:rPr>
              <w:t>predložením ŽoPr na MAS</w:t>
            </w:r>
            <w:r>
              <w:rPr>
                <w:rFonts w:ascii="Arial" w:hAnsi="Arial" w:cs="Arial"/>
                <w:bCs/>
                <w:sz w:val="20"/>
                <w:szCs w:val="20"/>
              </w:rPr>
              <w:t>.</w:t>
            </w:r>
          </w:p>
          <w:p w14:paraId="3E390E2C" w14:textId="6A1A59A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1E12">
              <w:rPr>
                <w:rFonts w:ascii="Arial" w:hAnsi="Arial" w:cs="Arial"/>
                <w:bCs/>
                <w:sz w:val="20"/>
                <w:szCs w:val="20"/>
              </w:rPr>
              <w:t>realizácie projektu</w:t>
            </w:r>
            <w:r w:rsidR="003A1E1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E16EA8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1E12">
              <w:rPr>
                <w:rFonts w:ascii="Arial" w:hAnsi="Arial" w:cs="Arial"/>
                <w:bCs/>
                <w:sz w:val="20"/>
                <w:szCs w:val="20"/>
              </w:rPr>
              <w:t>ajú</w:t>
            </w:r>
            <w:r w:rsidRPr="00440325">
              <w:rPr>
                <w:rFonts w:ascii="Arial" w:hAnsi="Arial" w:cs="Arial"/>
                <w:bCs/>
                <w:sz w:val="20"/>
                <w:szCs w:val="20"/>
              </w:rPr>
              <w:t xml:space="preserve"> za</w:t>
            </w:r>
            <w:r w:rsidR="003A1E12">
              <w:rPr>
                <w:rFonts w:ascii="Arial" w:hAnsi="Arial" w:cs="Arial"/>
                <w:bCs/>
                <w:sz w:val="20"/>
                <w:szCs w:val="20"/>
              </w:rPr>
              <w:t xml:space="preserve"> realizáciu projektu</w:t>
            </w:r>
            <w:r w:rsidRPr="00440325">
              <w:rPr>
                <w:rFonts w:ascii="Arial" w:hAnsi="Arial" w:cs="Arial"/>
                <w:bCs/>
                <w:sz w:val="20"/>
                <w:szCs w:val="20"/>
              </w:rPr>
              <w:t>.</w:t>
            </w:r>
          </w:p>
          <w:p w14:paraId="39733C18" w14:textId="17644BA9"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7" w:author="Autor">
              <w:r w:rsidR="0030566C">
                <w:rPr>
                  <w:rFonts w:ascii="Arial" w:hAnsi="Arial" w:cs="Arial"/>
                  <w:bCs/>
                  <w:sz w:val="20"/>
                  <w:szCs w:val="20"/>
                </w:rPr>
                <w:t>dáva</w:t>
              </w:r>
              <w:r w:rsidR="0030566C" w:rsidRPr="002123FB">
                <w:rPr>
                  <w:rFonts w:ascii="Arial" w:hAnsi="Arial" w:cs="Arial"/>
                  <w:bCs/>
                  <w:sz w:val="20"/>
                  <w:szCs w:val="20"/>
                </w:rPr>
                <w:t xml:space="preserve"> </w:t>
              </w:r>
            </w:ins>
            <w:del w:id="8" w:author="Autor">
              <w:r w:rsidRPr="002123FB" w:rsidDel="0030566C">
                <w:rPr>
                  <w:rFonts w:ascii="Arial" w:hAnsi="Arial" w:cs="Arial"/>
                  <w:bCs/>
                  <w:sz w:val="20"/>
                  <w:szCs w:val="20"/>
                </w:rPr>
                <w:delText xml:space="preserve">odporúča </w:delText>
              </w:r>
            </w:del>
            <w:r w:rsidRPr="002123FB">
              <w:rPr>
                <w:rFonts w:ascii="Arial" w:hAnsi="Arial" w:cs="Arial"/>
                <w:bCs/>
                <w:sz w:val="20"/>
                <w:szCs w:val="20"/>
              </w:rPr>
              <w:t>žiadateľovi</w:t>
            </w:r>
            <w:ins w:id="9" w:author="Autor">
              <w:r w:rsidR="0030566C">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2CF2E44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A1E12">
              <w:rPr>
                <w:rFonts w:ascii="Arial" w:hAnsi="Arial" w:cs="Arial"/>
                <w:bCs/>
                <w:sz w:val="20"/>
                <w:szCs w:val="20"/>
              </w:rPr>
              <w:t xml:space="preserve">realizácia aktivít projektu </w:t>
            </w:r>
            <w:r w:rsidRPr="002123FB">
              <w:rPr>
                <w:rFonts w:ascii="Arial" w:hAnsi="Arial" w:cs="Arial"/>
                <w:bCs/>
                <w:sz w:val="20"/>
                <w:szCs w:val="20"/>
              </w:rPr>
              <w:t>začal</w:t>
            </w:r>
            <w:r w:rsidR="003A1E12">
              <w:rPr>
                <w:rFonts w:ascii="Arial" w:hAnsi="Arial" w:cs="Arial"/>
                <w:bCs/>
                <w:sz w:val="20"/>
                <w:szCs w:val="20"/>
              </w:rPr>
              <w:t>a</w:t>
            </w:r>
            <w:r w:rsidRPr="002123FB">
              <w:rPr>
                <w:rFonts w:ascii="Arial" w:hAnsi="Arial" w:cs="Arial"/>
                <w:bCs/>
                <w:sz w:val="20"/>
                <w:szCs w:val="20"/>
              </w:rPr>
              <w:t xml:space="preserve"> pred </w:t>
            </w:r>
            <w:r w:rsidR="003A1E12" w:rsidRPr="003A1E12">
              <w:rPr>
                <w:rFonts w:ascii="Arial" w:hAnsi="Arial" w:cs="Arial"/>
                <w:bCs/>
                <w:sz w:val="20"/>
                <w:szCs w:val="20"/>
              </w:rPr>
              <w:t>predložením ŽoPr na MAS</w:t>
            </w:r>
            <w:r w:rsidR="003A1E12">
              <w:rPr>
                <w:rFonts w:ascii="Arial" w:hAnsi="Arial" w:cs="Arial"/>
                <w:bCs/>
                <w:sz w:val="20"/>
                <w:szCs w:val="20"/>
              </w:rPr>
              <w:t>,</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B0D84A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A1E12">
              <w:rPr>
                <w:rFonts w:ascii="Arial" w:hAnsi="Arial" w:cs="Arial"/>
                <w:bCs/>
                <w:sz w:val="20"/>
                <w:szCs w:val="20"/>
              </w:rPr>
              <w:t> moment predloženia ŽoPr na MAS</w:t>
            </w:r>
            <w:r w:rsidRPr="002123FB">
              <w:rPr>
                <w:rFonts w:ascii="Arial" w:hAnsi="Arial" w:cs="Arial"/>
                <w:bCs/>
                <w:sz w:val="20"/>
                <w:szCs w:val="20"/>
              </w:rPr>
              <w:t>,</w:t>
            </w:r>
          </w:p>
          <w:p w14:paraId="23ABB3A5" w14:textId="33E98D0C"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A6D3D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A1E12" w:rsidRPr="00406EAA">
              <w:rPr>
                <w:rFonts w:ascii="Arial" w:hAnsi="Arial" w:cs="Arial"/>
                <w:bCs/>
                <w:sz w:val="20"/>
                <w:szCs w:val="20"/>
              </w:rPr>
              <w:t>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8AE54C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0" w:name="_Hlk500341825"/>
            <w:r>
              <w:rPr>
                <w:rFonts w:ascii="Arial" w:hAnsi="Arial" w:cs="Arial"/>
                <w:bCs/>
                <w:sz w:val="20"/>
                <w:szCs w:val="20"/>
              </w:rPr>
              <w:t>Informácie uvedené v </w:t>
            </w:r>
            <w:r w:rsidR="003A1E12">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3A1E12">
              <w:rPr>
                <w:rFonts w:ascii="Arial" w:hAnsi="Arial" w:cs="Arial"/>
                <w:bCs/>
                <w:sz w:val="20"/>
                <w:szCs w:val="20"/>
              </w:rPr>
              <w:t>al realizáciu</w:t>
            </w:r>
            <w:r w:rsidRPr="001F15D0">
              <w:rPr>
                <w:rFonts w:ascii="Arial" w:hAnsi="Arial" w:cs="Arial"/>
                <w:bCs/>
                <w:sz w:val="20"/>
                <w:szCs w:val="20"/>
              </w:rPr>
              <w:t xml:space="preserve"> projekt</w:t>
            </w:r>
            <w:r w:rsidR="003A1E12">
              <w:rPr>
                <w:rFonts w:ascii="Arial" w:hAnsi="Arial" w:cs="Arial"/>
                <w:bCs/>
                <w:sz w:val="20"/>
                <w:szCs w:val="20"/>
              </w:rPr>
              <w:t>u</w:t>
            </w:r>
            <w:r w:rsidRPr="001F15D0">
              <w:rPr>
                <w:rFonts w:ascii="Arial" w:hAnsi="Arial" w:cs="Arial"/>
                <w:bCs/>
                <w:sz w:val="20"/>
                <w:szCs w:val="20"/>
              </w:rPr>
              <w:t xml:space="preserve"> pred </w:t>
            </w:r>
            <w:r w:rsidR="003A1E12" w:rsidRPr="00406EAA">
              <w:rPr>
                <w:rFonts w:ascii="Arial" w:hAnsi="Arial" w:cs="Arial"/>
                <w:bCs/>
                <w:sz w:val="20"/>
                <w:szCs w:val="20"/>
              </w:rPr>
              <w:t>predložením ŽoPr na MAS</w:t>
            </w:r>
            <w:r w:rsidRPr="001F15D0">
              <w:rPr>
                <w:rFonts w:ascii="Arial" w:hAnsi="Arial" w:cs="Arial"/>
                <w:bCs/>
                <w:sz w:val="20"/>
                <w:szCs w:val="20"/>
              </w:rPr>
              <w:t>.</w:t>
            </w:r>
          </w:p>
          <w:bookmarkEnd w:id="10"/>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775E98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14450">
              <w:rPr>
                <w:rFonts w:ascii="Arial" w:hAnsi="Arial" w:cs="Arial"/>
                <w:bCs/>
                <w:sz w:val="20"/>
                <w:szCs w:val="20"/>
              </w:rPr>
              <w:t xml:space="preserve">, ktoré tvoria nasledovné obce: </w:t>
            </w:r>
            <w:r w:rsidR="00C14450"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C14450"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2F6A22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AB72F1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FAAFAF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1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FD79CF1" w14:textId="686FFDF7" w:rsidR="008D613A"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D613A">
              <w:rPr>
                <w:rFonts w:ascii="Arial" w:hAnsi="Arial" w:cs="Arial"/>
                <w:bCs/>
                <w:sz w:val="20"/>
                <w:szCs w:val="20"/>
              </w:rPr>
              <w:t>ej</w:t>
            </w:r>
            <w:r w:rsidRPr="00AA50FD">
              <w:rPr>
                <w:rFonts w:ascii="Arial" w:hAnsi="Arial" w:cs="Arial"/>
                <w:bCs/>
                <w:sz w:val="20"/>
                <w:szCs w:val="20"/>
              </w:rPr>
              <w:t xml:space="preserve"> aktiv</w:t>
            </w:r>
            <w:r w:rsidR="008D613A">
              <w:rPr>
                <w:rFonts w:ascii="Arial" w:hAnsi="Arial" w:cs="Arial"/>
                <w:bCs/>
                <w:sz w:val="20"/>
                <w:szCs w:val="20"/>
              </w:rPr>
              <w:t>i</w:t>
            </w:r>
            <w:r w:rsidRPr="00AA50FD">
              <w:rPr>
                <w:rFonts w:ascii="Arial" w:hAnsi="Arial" w:cs="Arial"/>
                <w:bCs/>
                <w:sz w:val="20"/>
                <w:szCs w:val="20"/>
              </w:rPr>
              <w:t>t</w:t>
            </w:r>
            <w:r w:rsidR="008D613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8D3AECB" w:rsidR="00997F82" w:rsidRDefault="008D613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1CDE0C6C" w14:textId="16C68216" w:rsidR="00997F82" w:rsidRDefault="00997F82" w:rsidP="008D613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8D613A">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8D613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w:t>
            </w:r>
            <w:r>
              <w:rPr>
                <w:rFonts w:ascii="Arial" w:hAnsi="Arial" w:cs="Arial"/>
                <w:bCs/>
                <w:sz w:val="20"/>
                <w:szCs w:val="20"/>
              </w:rPr>
              <w:t>:</w:t>
            </w:r>
            <w:r w:rsidRPr="00771033">
              <w:rPr>
                <w:rFonts w:ascii="Arial" w:hAnsi="Arial" w:cs="Arial"/>
                <w:bCs/>
                <w:sz w:val="20"/>
                <w:szCs w:val="20"/>
              </w:rPr>
              <w:t xml:space="preserve"> </w:t>
            </w:r>
          </w:p>
          <w:p w14:paraId="4DBA1F79" w14:textId="77777777" w:rsidR="008D613A" w:rsidRDefault="00000000" w:rsidP="008D613A">
            <w:pPr>
              <w:pStyle w:val="Odsekzoznamu"/>
              <w:spacing w:before="120" w:after="120" w:line="240" w:lineRule="auto"/>
              <w:ind w:left="85" w:right="85"/>
              <w:contextualSpacing w:val="0"/>
              <w:jc w:val="both"/>
              <w:rPr>
                <w:rFonts w:ascii="Arial" w:hAnsi="Arial" w:cs="Arial"/>
                <w:bCs/>
                <w:sz w:val="20"/>
                <w:szCs w:val="20"/>
              </w:rPr>
            </w:pPr>
            <w:hyperlink r:id="rId17" w:history="1">
              <w:r w:rsidR="008D613A"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02CA3A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3052B">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EBB157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766EAF">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A3337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95443"/>
            <w:r w:rsidRPr="002451DC">
              <w:rPr>
                <w:rFonts w:ascii="Arial" w:hAnsi="Arial" w:cs="Arial"/>
                <w:b/>
                <w:sz w:val="20"/>
                <w:szCs w:val="20"/>
              </w:rPr>
              <w:t>Podmienka mať povolenia na realizáciu projektu</w:t>
            </w:r>
            <w:bookmarkEnd w:id="1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78ED4E5" w14:textId="77777777" w:rsidR="00766EAF" w:rsidRPr="00003CBA" w:rsidRDefault="00997F82" w:rsidP="00766EAF">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766EAF">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6D8A5218"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9DC1F0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766EAF">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Ref498785182"/>
            <w:r w:rsidRPr="00A268F6">
              <w:rPr>
                <w:rFonts w:ascii="Arial" w:hAnsi="Arial" w:cs="Arial"/>
                <w:b/>
                <w:sz w:val="20"/>
                <w:szCs w:val="20"/>
              </w:rPr>
              <w:t>Maximálna a minimálna výška príspevku</w:t>
            </w:r>
            <w:bookmarkEnd w:id="1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4466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5 000,00 </w:t>
            </w:r>
            <w:r>
              <w:rPr>
                <w:rFonts w:ascii="Arial" w:hAnsi="Arial" w:cs="Arial"/>
                <w:bCs/>
                <w:sz w:val="20"/>
                <w:szCs w:val="20"/>
              </w:rPr>
              <w:t>EUR</w:t>
            </w:r>
          </w:p>
          <w:p w14:paraId="582FBBB1" w14:textId="0062328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65 0000,00 </w:t>
            </w:r>
            <w:r>
              <w:rPr>
                <w:rFonts w:ascii="Arial" w:hAnsi="Arial" w:cs="Arial"/>
                <w:bCs/>
                <w:sz w:val="20"/>
                <w:szCs w:val="20"/>
              </w:rPr>
              <w:t xml:space="preserve">EUR </w:t>
            </w:r>
          </w:p>
          <w:p w14:paraId="6B902B3C" w14:textId="46CE00DB" w:rsidR="00766EAF" w:rsidRPr="00163553" w:rsidRDefault="00766EAF" w:rsidP="00766EAF">
            <w:pPr>
              <w:spacing w:after="120" w:line="240" w:lineRule="auto"/>
              <w:ind w:left="85"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68 421,05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D67BC3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7FADCBA2" w:rsidR="00997F82" w:rsidRPr="002C3A60" w:rsidRDefault="00997F82" w:rsidP="006A521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136DB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1FADDA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74C35">
              <w:rPr>
                <w:rFonts w:ascii="Arial" w:hAnsi="Arial" w:cs="Arial"/>
                <w:bCs/>
                <w:sz w:val="20"/>
                <w:szCs w:val="20"/>
              </w:rPr>
              <w:t xml:space="preserve"> 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63F6C95C" w:rsidR="00F34153" w:rsidRPr="002C3A60" w:rsidRDefault="00997F82" w:rsidP="006A521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C94FD8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C10DE7">
              <w:t xml:space="preserve"> </w:t>
            </w:r>
            <w:r w:rsidR="00C10DE7" w:rsidRPr="00C10DE7">
              <w:rPr>
                <w:rFonts w:ascii="Arial" w:hAnsi="Arial" w:cs="Arial"/>
                <w:bCs/>
                <w:sz w:val="20"/>
                <w:szCs w:val="20"/>
              </w:rPr>
              <w:t>IROP-CLLD-T714-512-004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270EE2AC" w:rsidR="00997F82" w:rsidRPr="002C3A60" w:rsidRDefault="00997F82" w:rsidP="006A521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616CDBD1" w:rsidR="00997F82" w:rsidRPr="002C3A60" w:rsidRDefault="00997F82" w:rsidP="006A521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401911"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494208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p>
          <w:p w14:paraId="61152A19" w14:textId="55B978C2" w:rsidR="00997F82" w:rsidRPr="002C3A60" w:rsidRDefault="00997F82" w:rsidP="006A5218">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74C35">
              <w:rPr>
                <w:rFonts w:ascii="Arial" w:hAnsi="Arial" w:cs="Arial"/>
                <w:bCs/>
                <w:sz w:val="20"/>
                <w:szCs w:val="20"/>
              </w:rPr>
              <w:t xml:space="preserve"> (s výnimkou štatutárneho orgánu obce)</w:t>
            </w:r>
            <w:r w:rsidRPr="00F413B2">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w:t>
            </w:r>
            <w:r w:rsidRPr="00B24E47">
              <w:rPr>
                <w:rFonts w:ascii="Arial" w:hAnsi="Arial" w:cs="Arial"/>
                <w:bCs/>
                <w:sz w:val="20"/>
                <w:szCs w:val="20"/>
              </w:rPr>
              <w:lastRenderedPageBreak/>
              <w:t>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B8875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86F03">
              <w:rPr>
                <w:rFonts w:ascii="Arial" w:hAnsi="Arial" w:cs="Arial"/>
                <w:bCs/>
                <w:sz w:val="20"/>
                <w:szCs w:val="20"/>
              </w:rPr>
              <w:t>8</w:t>
            </w:r>
            <w:r w:rsidR="00486F0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F74C35">
              <w:rPr>
                <w:rFonts w:ascii="Arial" w:hAnsi="Arial" w:cs="Arial"/>
                <w:bCs/>
                <w:sz w:val="20"/>
                <w:szCs w:val="20"/>
              </w:rPr>
              <w:t>preložením ŽoPr na MAS</w:t>
            </w:r>
            <w:r w:rsidRPr="00835223">
              <w:rPr>
                <w:rFonts w:ascii="Arial" w:hAnsi="Arial" w:cs="Arial"/>
                <w:bCs/>
                <w:sz w:val="20"/>
                <w:szCs w:val="20"/>
              </w:rPr>
              <w:t xml:space="preserve">), je potrebné, aby zmluvy s dodávateľom nenadobudli účinnosť pred </w:t>
            </w:r>
            <w:r w:rsidR="00F74C35">
              <w:rPr>
                <w:rFonts w:ascii="Arial" w:hAnsi="Arial" w:cs="Arial"/>
                <w:bCs/>
                <w:sz w:val="20"/>
                <w:szCs w:val="20"/>
              </w:rPr>
              <w:t>predložením ŽoPr na MAS</w:t>
            </w:r>
            <w:r w:rsidR="00486F03" w:rsidDel="00486F0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F74C35">
              <w:rPr>
                <w:rFonts w:ascii="Arial" w:hAnsi="Arial" w:cs="Arial"/>
                <w:bCs/>
                <w:sz w:val="20"/>
                <w:szCs w:val="20"/>
              </w:rPr>
              <w:t> predloženie ŽoPr na MAS</w:t>
            </w:r>
            <w:r w:rsidR="00486F0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F74C35">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CFDC92"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F74C35">
              <w:rPr>
                <w:rFonts w:ascii="Arial" w:hAnsi="Arial" w:cs="Arial"/>
                <w:bCs/>
                <w:sz w:val="20"/>
                <w:szCs w:val="20"/>
              </w:rPr>
              <w:t>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hyperlink r:id="rId20" w:history="1">
              <w:r w:rsidR="00F74C35"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C83F46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F74C35" w:rsidRPr="00FA7A1A">
                <w:rPr>
                  <w:rStyle w:val="Hypertextovprepojenie"/>
                  <w:rFonts w:cs="Arial"/>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64FEE09C" w:rsidR="00997F82" w:rsidRPr="002C3A60" w:rsidRDefault="00997F82"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F74C35">
              <w:rPr>
                <w:rFonts w:ascii="Arial" w:hAnsi="Arial" w:cs="Arial"/>
                <w:bCs/>
                <w:sz w:val="20"/>
                <w:szCs w:val="20"/>
              </w:rPr>
              <w:t xml:space="preserve"> sa predkladá</w:t>
            </w:r>
            <w:r w:rsidR="00C7067E">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C22BA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86F03" w:rsidDel="00486F0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F04EB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4E3C976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051B6EA2"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C7067E">
              <w:rPr>
                <w:rFonts w:ascii="Arial" w:hAnsi="Arial" w:cs="Arial"/>
                <w:bCs/>
                <w:sz w:val="20"/>
                <w:szCs w:val="20"/>
              </w:rPr>
              <w:t xml:space="preserve"> Formulár sa predkladá </w:t>
            </w:r>
            <w:r w:rsidR="00C7067E" w:rsidRPr="002C3A60">
              <w:rPr>
                <w:rFonts w:ascii="Arial" w:hAnsi="Arial" w:cs="Arial"/>
                <w:bCs/>
                <w:sz w:val="20"/>
                <w:szCs w:val="20"/>
              </w:rPr>
              <w:t>vo formáte .</w:t>
            </w:r>
            <w:r w:rsidR="00C7067E">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01EDDBF" w14:textId="68BACDA1" w:rsidR="00997F82" w:rsidRDefault="00997F82" w:rsidP="00065CC5">
            <w:pPr>
              <w:pStyle w:val="Default"/>
              <w:ind w:left="25"/>
              <w:jc w:val="both"/>
              <w:rPr>
                <w:bCs/>
                <w:szCs w:val="20"/>
              </w:rPr>
            </w:pPr>
          </w:p>
          <w:p w14:paraId="30C5937C" w14:textId="47BDF22C" w:rsidR="00F5202D" w:rsidRPr="002C3A60" w:rsidRDefault="00C7067E" w:rsidP="00136DB5">
            <w:pPr>
              <w:spacing w:after="120" w:line="240" w:lineRule="auto"/>
              <w:ind w:left="85" w:right="85"/>
              <w:jc w:val="both"/>
              <w:rPr>
                <w:rFonts w:ascii="Arial" w:hAnsi="Arial" w:cs="Arial"/>
                <w:bCs/>
                <w:sz w:val="20"/>
                <w:szCs w:val="20"/>
              </w:rPr>
            </w:pPr>
            <w:r>
              <w:rPr>
                <w:rFonts w:ascii="Arial" w:hAnsi="Arial" w:cs="Arial"/>
                <w:bCs/>
                <w:sz w:val="20"/>
                <w:szCs w:val="20"/>
              </w:rPr>
              <w:t xml:space="preserve">Formulár sa predkladá </w:t>
            </w:r>
            <w:r w:rsidRPr="002C3A60">
              <w:rPr>
                <w:rFonts w:ascii="Arial" w:hAnsi="Arial" w:cs="Arial"/>
                <w:bCs/>
                <w:sz w:val="20"/>
                <w:szCs w:val="20"/>
              </w:rPr>
              <w:t>vo formáte .</w:t>
            </w:r>
            <w:r>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48F673EE" w:rsidR="00997F82" w:rsidRDefault="00997F82" w:rsidP="006A5218">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51353E56"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F0BDFE5"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w:t>
            </w:r>
            <w:r w:rsidRPr="000E2AD8">
              <w:rPr>
                <w:rFonts w:ascii="Arial" w:hAnsi="Arial" w:cs="Arial"/>
                <w:bCs/>
                <w:sz w:val="20"/>
                <w:szCs w:val="20"/>
              </w:rPr>
              <w:lastRenderedPageBreak/>
              <w:t>ktorých bude projekt realizovaný a ktoré budú užívané v nadväznosti na zrealizovaný projekt v období udržateľnosti projektu</w:t>
            </w:r>
            <w:r w:rsidRPr="00D01EF0">
              <w:rPr>
                <w:rFonts w:ascii="Arial" w:hAnsi="Arial" w:cs="Arial"/>
                <w:bCs/>
                <w:sz w:val="20"/>
                <w:szCs w:val="20"/>
              </w:rPr>
              <w:t>.</w:t>
            </w:r>
            <w:r w:rsidR="00C7067E">
              <w:rPr>
                <w:rFonts w:ascii="Arial" w:hAnsi="Arial" w:cs="Arial"/>
                <w:bCs/>
                <w:sz w:val="20"/>
                <w:szCs w:val="20"/>
              </w:rPr>
              <w:t xml:space="preserve"> </w:t>
            </w:r>
            <w:r w:rsidR="00C7067E">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2FBF98F" w14:textId="38ED5095" w:rsidR="00C7067E" w:rsidRPr="00C7067E" w:rsidRDefault="00997F82" w:rsidP="00C7067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26E46FEA"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C7067E">
              <w:rPr>
                <w:rFonts w:ascii="Arial" w:hAnsi="Arial" w:cs="Arial"/>
                <w:sz w:val="20"/>
                <w:szCs w:val="20"/>
                <w:lang w:eastAsia="en-US"/>
              </w:rPr>
              <w:t>.</w:t>
            </w:r>
          </w:p>
          <w:p w14:paraId="258C5F88" w14:textId="1C8830D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2A539D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7067E">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7A9BE36"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65F2D8D0"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0748113"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08883C2"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082B4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12D6493A" w:rsidR="00997F82" w:rsidRPr="00C7067E" w:rsidRDefault="00C7067E" w:rsidP="006A5218">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7067E">
              <w:rPr>
                <w:rFonts w:ascii="Arial" w:hAnsi="Arial" w:cs="Arial"/>
                <w:bCs/>
                <w:sz w:val="20"/>
                <w:szCs w:val="20"/>
              </w:rPr>
              <w:t>lomb</w:t>
            </w:r>
            <w:r>
              <w:rPr>
                <w:rFonts w:ascii="Arial" w:hAnsi="Arial" w:cs="Arial"/>
                <w:bCs/>
                <w:sz w:val="20"/>
                <w:szCs w:val="20"/>
              </w:rPr>
              <w:t>a</w:t>
            </w:r>
            <w:r w:rsidR="00997F82" w:rsidRPr="00C7067E">
              <w:rPr>
                <w:rFonts w:ascii="Arial" w:hAnsi="Arial" w:cs="Arial"/>
                <w:bCs/>
                <w:sz w:val="20"/>
                <w:szCs w:val="20"/>
              </w:rPr>
              <w:t xml:space="preserve"> </w:t>
            </w:r>
            <w:r>
              <w:rPr>
                <w:rFonts w:ascii="Arial" w:hAnsi="Arial" w:cs="Arial"/>
                <w:bCs/>
                <w:sz w:val="20"/>
                <w:szCs w:val="20"/>
              </w:rPr>
              <w:t xml:space="preserve">na liste vlastníctva </w:t>
            </w:r>
            <w:r w:rsidR="00997F82" w:rsidRPr="00C7067E">
              <w:rPr>
                <w:rFonts w:ascii="Arial" w:hAnsi="Arial" w:cs="Arial"/>
                <w:bCs/>
                <w:sz w:val="20"/>
                <w:szCs w:val="20"/>
              </w:rPr>
              <w:t>je prípustn</w:t>
            </w:r>
            <w:r>
              <w:rPr>
                <w:rFonts w:ascii="Arial" w:hAnsi="Arial" w:cs="Arial"/>
                <w:bCs/>
                <w:sz w:val="20"/>
                <w:szCs w:val="20"/>
              </w:rPr>
              <w:t>á</w:t>
            </w:r>
            <w:r w:rsidR="00997F82" w:rsidRPr="00C7067E">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 xml:space="preserve">všetkým vyššie uvedeným prílohám predložiť dokumenty, ktoré preukážu, že štatutárny orgán pozemkového spoločenstva </w:t>
            </w:r>
            <w:r w:rsidR="00997F82" w:rsidRPr="00D01EF0">
              <w:rPr>
                <w:szCs w:val="20"/>
              </w:rPr>
              <w:lastRenderedPageBreak/>
              <w:t>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74056BC"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53E9750F" w14:textId="77777777" w:rsidR="003F10A8" w:rsidRPr="003F3414" w:rsidRDefault="00997F82" w:rsidP="003F10A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3F10A8">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3F10A8">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t.j.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A8FB290"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3F10A8">
        <w:rPr>
          <w:rFonts w:ascii="Arial" w:hAnsi="Arial" w:cs="Arial"/>
          <w:b/>
          <w:bCs/>
          <w:color w:val="000000"/>
          <w:sz w:val="20"/>
          <w:szCs w:val="20"/>
        </w:rPr>
        <w:t>v zmysle predchádzajúcej kapitoly</w:t>
      </w:r>
      <w:r w:rsidR="003F10A8"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B994949" w:rsidR="00997F82" w:rsidRPr="003F3414" w:rsidRDefault="00317042" w:rsidP="00C04A44">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00997F82"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98CD53B" w:rsidR="00997F82" w:rsidRPr="00317042" w:rsidRDefault="00997F82" w:rsidP="0031704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17042">
        <w:rPr>
          <w:rFonts w:ascii="Arial" w:hAnsi="Arial" w:cs="Arial"/>
          <w:sz w:val="20"/>
          <w:szCs w:val="20"/>
        </w:rPr>
        <w:t>osobne (</w:t>
      </w:r>
      <w:r w:rsidR="00317042" w:rsidRPr="00317042">
        <w:rPr>
          <w:rFonts w:ascii="Arial" w:hAnsi="Arial" w:cs="Arial"/>
          <w:sz w:val="20"/>
          <w:szCs w:val="20"/>
        </w:rPr>
        <w:t>pracovné dni od 7:00 do 15:30 hod.</w:t>
      </w:r>
      <w:r w:rsidRPr="00317042">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5C20712"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3F10A8">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ŽoPr. Dôvod, pre ktorý MAS vydáva oznámenie </w:t>
      </w:r>
      <w:r w:rsidRPr="003F3414">
        <w:rPr>
          <w:rFonts w:ascii="Arial" w:hAnsi="Arial" w:cs="Arial"/>
          <w:sz w:val="20"/>
        </w:rPr>
        <w:lastRenderedPageBreak/>
        <w:t>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w:t>
      </w:r>
      <w:r w:rsidRPr="003F3414">
        <w:rPr>
          <w:rFonts w:ascii="Arial" w:eastAsiaTheme="minorHAnsi" w:hAnsi="Arial" w:cs="Arial"/>
          <w:color w:val="000000"/>
          <w:sz w:val="20"/>
          <w:lang w:eastAsia="en-US"/>
        </w:rPr>
        <w:lastRenderedPageBreak/>
        <w:t>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96B98F1"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r w:rsidR="00317042">
        <w:rPr>
          <w:rFonts w:ascii="Arial" w:eastAsiaTheme="minorHAnsi" w:hAnsi="Arial" w:cs="Arial"/>
          <w:color w:val="000000"/>
          <w:sz w:val="20"/>
          <w:lang w:eastAsia="en-US"/>
        </w:rPr>
        <w:t xml:space="preserve"> </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ŽoPr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F95FF53" w:rsidR="00997F82" w:rsidRPr="00F111E4" w:rsidRDefault="00997F82" w:rsidP="00F111E4">
      <w:pPr>
        <w:spacing w:before="80"/>
        <w:rPr>
          <w:rFonts w:ascii="Arial" w:hAnsi="Arial" w:cs="Arial"/>
          <w:sz w:val="20"/>
          <w:szCs w:val="20"/>
        </w:rPr>
      </w:pPr>
      <w:r w:rsidRPr="00F111E4">
        <w:rPr>
          <w:rFonts w:ascii="Arial" w:hAnsi="Arial" w:cs="Arial"/>
          <w:sz w:val="20"/>
          <w:szCs w:val="20"/>
        </w:rPr>
        <w:t>Štandardný formulár zmluvy o poskytnutí príspevku je zverejnený na webovom sídle</w:t>
      </w:r>
      <w:r w:rsidR="006B3ABB" w:rsidRPr="00F111E4">
        <w:rPr>
          <w:rFonts w:ascii="Arial" w:hAnsi="Arial" w:cs="Arial"/>
          <w:sz w:val="20"/>
          <w:szCs w:val="20"/>
        </w:rPr>
        <w:t xml:space="preserve"> </w:t>
      </w:r>
      <w:hyperlink r:id="rId23" w:history="1">
        <w:r w:rsidR="00F111E4" w:rsidRPr="008C79A9">
          <w:rPr>
            <w:rStyle w:val="Hypertextovprepojenie"/>
            <w:rFonts w:cs="Arial"/>
            <w:sz w:val="20"/>
            <w:szCs w:val="20"/>
          </w:rPr>
          <w:t>https://www.mirri.gov.sk/mpsr/irop-programove-obdobie-2014-2020/clld/programove-dokumenty/vzory/vzor-zmluvy-o-prispevok/index.html</w:t>
        </w:r>
      </w:hyperlink>
      <w:r w:rsidR="006B3ABB" w:rsidRPr="008C79A9">
        <w:rPr>
          <w:rFonts w:ascii="Arial" w:hAnsi="Arial" w:cs="Arial"/>
          <w:sz w:val="20"/>
          <w:szCs w:val="20"/>
        </w:rPr>
        <w:t>.</w:t>
      </w:r>
      <w:r w:rsidR="006B3ABB" w:rsidRPr="00F111E4">
        <w:rPr>
          <w:rFonts w:ascii="Arial" w:hAnsi="Arial" w:cs="Arial"/>
          <w:sz w:val="20"/>
          <w:szCs w:val="20"/>
        </w:rPr>
        <w:t xml:space="preserve"> </w:t>
      </w:r>
      <w:r w:rsidRPr="00F111E4">
        <w:rPr>
          <w:rFonts w:ascii="Arial" w:hAnsi="Arial" w:cs="Arial"/>
          <w:sz w:val="20"/>
          <w:szCs w:val="20"/>
        </w:rPr>
        <w:t xml:space="preserve">Zverejnený formulár zmluvy o príspevku je rámcovým vzorom zmluvy a MAS </w:t>
      </w:r>
      <w:r w:rsidRPr="00F111E4">
        <w:rPr>
          <w:rFonts w:ascii="Arial" w:hAnsi="Arial" w:cs="Arial"/>
          <w:sz w:val="20"/>
          <w:szCs w:val="20"/>
        </w:rPr>
        <w:lastRenderedPageBreak/>
        <w:t>je oprávnená zmeniť formulár zmluvy v</w:t>
      </w:r>
      <w:r w:rsidR="00FF6C9B" w:rsidRPr="00F111E4">
        <w:rPr>
          <w:rFonts w:ascii="Arial" w:hAnsi="Arial" w:cs="Arial"/>
          <w:sz w:val="20"/>
          <w:szCs w:val="20"/>
        </w:rPr>
        <w:t> </w:t>
      </w:r>
      <w:r w:rsidRPr="00F111E4">
        <w:rPr>
          <w:rFonts w:ascii="Arial" w:hAnsi="Arial" w:cs="Arial"/>
          <w:sz w:val="20"/>
          <w:szCs w:val="20"/>
        </w:rPr>
        <w:t>závislosti od špecifických potrieb implementácie projektov. Formulár zmluvy 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203BE22"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F10A8">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A1E76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D0D4D8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6B3ABB">
        <w:rPr>
          <w:rFonts w:ascii="Arial" w:hAnsi="Arial" w:cs="Arial"/>
          <w:spacing w:val="-3"/>
          <w:sz w:val="20"/>
          <w:szCs w:val="20"/>
        </w:rPr>
        <w:t xml:space="preserve"> </w:t>
      </w:r>
      <w:hyperlink r:id="rId24" w:history="1">
        <w:r w:rsidR="006B3ABB">
          <w:rPr>
            <w:rStyle w:val="Hypertextovprepojenie"/>
          </w:rPr>
          <w:t>Výzva IROP-CLLD-T714-512-004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7FBEE0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B3ABB">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012EF0D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F10A8">
        <w:rPr>
          <w:rFonts w:ascii="Arial" w:hAnsi="Arial" w:cs="Arial"/>
          <w:bCs/>
          <w:iCs/>
          <w:sz w:val="20"/>
          <w:szCs w:val="19"/>
        </w:rPr>
        <w:t>ej</w:t>
      </w:r>
      <w:r w:rsidRPr="003F3414">
        <w:rPr>
          <w:rFonts w:ascii="Arial" w:hAnsi="Arial" w:cs="Arial"/>
          <w:bCs/>
          <w:iCs/>
          <w:sz w:val="20"/>
          <w:szCs w:val="19"/>
        </w:rPr>
        <w:t xml:space="preserve"> aktiv</w:t>
      </w:r>
      <w:r w:rsidR="003F10A8">
        <w:rPr>
          <w:rFonts w:ascii="Arial" w:hAnsi="Arial" w:cs="Arial"/>
          <w:bCs/>
          <w:iCs/>
          <w:sz w:val="20"/>
          <w:szCs w:val="19"/>
        </w:rPr>
        <w:t>i</w:t>
      </w:r>
      <w:r w:rsidRPr="003F3414">
        <w:rPr>
          <w:rFonts w:ascii="Arial" w:hAnsi="Arial" w:cs="Arial"/>
          <w:bCs/>
          <w:iCs/>
          <w:sz w:val="20"/>
          <w:szCs w:val="19"/>
        </w:rPr>
        <w:t>t</w:t>
      </w:r>
      <w:r w:rsidR="003F10A8">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1C70" w14:textId="77777777" w:rsidR="00B87DFC" w:rsidRDefault="00B87DFC" w:rsidP="00997F82">
      <w:pPr>
        <w:spacing w:after="0" w:line="240" w:lineRule="auto"/>
      </w:pPr>
      <w:r>
        <w:separator/>
      </w:r>
    </w:p>
  </w:endnote>
  <w:endnote w:type="continuationSeparator" w:id="0">
    <w:p w14:paraId="0756C085" w14:textId="77777777" w:rsidR="00B87DFC" w:rsidRDefault="00B87DF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4BB9AF70" w:rsidR="0073052B" w:rsidRPr="000B630C" w:rsidRDefault="0073052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7472B">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3052B" w:rsidRDefault="0073052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3052B" w:rsidRDefault="007305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8C46" w14:textId="77777777" w:rsidR="00B87DFC" w:rsidRDefault="00B87DFC" w:rsidP="00997F82">
      <w:pPr>
        <w:spacing w:after="0" w:line="240" w:lineRule="auto"/>
      </w:pPr>
      <w:r>
        <w:separator/>
      </w:r>
    </w:p>
  </w:footnote>
  <w:footnote w:type="continuationSeparator" w:id="0">
    <w:p w14:paraId="3A75A681" w14:textId="77777777" w:rsidR="00B87DFC" w:rsidRDefault="00B87DFC" w:rsidP="00997F82">
      <w:pPr>
        <w:spacing w:after="0" w:line="240" w:lineRule="auto"/>
      </w:pPr>
      <w:r>
        <w:continuationSeparator/>
      </w:r>
    </w:p>
  </w:footnote>
  <w:footnote w:id="1">
    <w:p w14:paraId="6B6F1F78" w14:textId="77777777" w:rsidR="00DE5D6D" w:rsidRPr="00FA7A1A" w:rsidRDefault="00DE5D6D" w:rsidP="00DE5D6D">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27D12A33" w:rsidR="0073052B" w:rsidRDefault="0073052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317042">
        <w:rPr>
          <w:rFonts w:ascii="Arial" w:hAnsi="Arial" w:cs="Arial"/>
          <w:sz w:val="16"/>
          <w:szCs w:val="16"/>
        </w:rPr>
        <w:t>(D103 Kapacita podporenej školskej infraštruktúry základných škôl.</w:t>
      </w:r>
      <w:r>
        <w:rPr>
          <w:rFonts w:ascii="Arial" w:hAnsi="Arial" w:cs="Arial"/>
          <w:sz w:val="16"/>
          <w:szCs w:val="16"/>
        </w:rPr>
        <w:t xml:space="preserve"> -</w:t>
      </w:r>
      <w:r>
        <w:t xml:space="preserve"> </w:t>
      </w:r>
      <w:r w:rsidRPr="00317042">
        <w:rPr>
          <w:rFonts w:ascii="Arial" w:hAnsi="Arial" w:cs="Arial"/>
          <w:sz w:val="16"/>
          <w:szCs w:val="16"/>
        </w:rPr>
        <w:t>výška príspevku v EUR na hlavnú aktivitu projektu / počet žiak</w:t>
      </w:r>
      <w:r>
        <w:rPr>
          <w:rFonts w:ascii="Arial" w:hAnsi="Arial" w:cs="Arial"/>
          <w:sz w:val="16"/>
          <w:szCs w:val="16"/>
        </w:rPr>
        <w:t xml:space="preserve">ov) </w:t>
      </w:r>
    </w:p>
  </w:footnote>
  <w:footnote w:id="3">
    <w:p w14:paraId="75372597" w14:textId="58F7A4E1" w:rsidR="0073052B" w:rsidRPr="003F3414" w:rsidRDefault="0073052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02D3278" w:rsidR="0073052B" w:rsidRPr="001F013A" w:rsidRDefault="0073052B"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229573E5" wp14:editId="3D3A4A53">
          <wp:simplePos x="0" y="0"/>
          <wp:positionH relativeFrom="margin">
            <wp:align>left</wp:align>
          </wp:positionH>
          <wp:positionV relativeFrom="paragraph">
            <wp:posOffset>-191135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463F92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1D3387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676A1E2" w:rsidR="0073052B" w:rsidRDefault="0073052B" w:rsidP="00DD3EE2">
    <w:pPr>
      <w:pStyle w:val="Hlavika"/>
    </w:pPr>
  </w:p>
  <w:p w14:paraId="25C2BAF4" w14:textId="116F9CC5" w:rsidR="0073052B" w:rsidRPr="00FC401E" w:rsidRDefault="0073052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9250475">
    <w:abstractNumId w:val="47"/>
  </w:num>
  <w:num w:numId="2" w16cid:durableId="1684742016">
    <w:abstractNumId w:val="59"/>
  </w:num>
  <w:num w:numId="3" w16cid:durableId="1434592638">
    <w:abstractNumId w:val="26"/>
  </w:num>
  <w:num w:numId="4" w16cid:durableId="965547416">
    <w:abstractNumId w:val="35"/>
  </w:num>
  <w:num w:numId="5" w16cid:durableId="1502742990">
    <w:abstractNumId w:val="67"/>
  </w:num>
  <w:num w:numId="6" w16cid:durableId="862862015">
    <w:abstractNumId w:val="0"/>
  </w:num>
  <w:num w:numId="7" w16cid:durableId="971718366">
    <w:abstractNumId w:val="15"/>
  </w:num>
  <w:num w:numId="8" w16cid:durableId="168106668">
    <w:abstractNumId w:val="55"/>
  </w:num>
  <w:num w:numId="9" w16cid:durableId="1933125568">
    <w:abstractNumId w:val="19"/>
  </w:num>
  <w:num w:numId="10" w16cid:durableId="1481842662">
    <w:abstractNumId w:val="5"/>
  </w:num>
  <w:num w:numId="11" w16cid:durableId="1723016227">
    <w:abstractNumId w:val="22"/>
  </w:num>
  <w:num w:numId="12" w16cid:durableId="1272319664">
    <w:abstractNumId w:val="24"/>
  </w:num>
  <w:num w:numId="13" w16cid:durableId="661734525">
    <w:abstractNumId w:val="6"/>
  </w:num>
  <w:num w:numId="14" w16cid:durableId="1713841906">
    <w:abstractNumId w:val="10"/>
  </w:num>
  <w:num w:numId="15" w16cid:durableId="676810413">
    <w:abstractNumId w:val="56"/>
  </w:num>
  <w:num w:numId="16" w16cid:durableId="857625641">
    <w:abstractNumId w:val="1"/>
  </w:num>
  <w:num w:numId="17" w16cid:durableId="1198156517">
    <w:abstractNumId w:val="63"/>
  </w:num>
  <w:num w:numId="18" w16cid:durableId="1393844522">
    <w:abstractNumId w:val="27"/>
  </w:num>
  <w:num w:numId="19" w16cid:durableId="110248110">
    <w:abstractNumId w:val="44"/>
  </w:num>
  <w:num w:numId="20" w16cid:durableId="1657110136">
    <w:abstractNumId w:val="57"/>
  </w:num>
  <w:num w:numId="21" w16cid:durableId="1079406704">
    <w:abstractNumId w:val="51"/>
  </w:num>
  <w:num w:numId="22" w16cid:durableId="1409811606">
    <w:abstractNumId w:val="45"/>
  </w:num>
  <w:num w:numId="23" w16cid:durableId="2065326697">
    <w:abstractNumId w:val="7"/>
  </w:num>
  <w:num w:numId="24" w16cid:durableId="156727086">
    <w:abstractNumId w:val="38"/>
  </w:num>
  <w:num w:numId="25" w16cid:durableId="1712219381">
    <w:abstractNumId w:val="46"/>
  </w:num>
  <w:num w:numId="26" w16cid:durableId="807474476">
    <w:abstractNumId w:val="48"/>
  </w:num>
  <w:num w:numId="27" w16cid:durableId="367529860">
    <w:abstractNumId w:val="66"/>
  </w:num>
  <w:num w:numId="28" w16cid:durableId="941648697">
    <w:abstractNumId w:val="18"/>
  </w:num>
  <w:num w:numId="29" w16cid:durableId="210114466">
    <w:abstractNumId w:val="14"/>
  </w:num>
  <w:num w:numId="30" w16cid:durableId="282272178">
    <w:abstractNumId w:val="34"/>
  </w:num>
  <w:num w:numId="31" w16cid:durableId="415059034">
    <w:abstractNumId w:val="8"/>
  </w:num>
  <w:num w:numId="32" w16cid:durableId="667245454">
    <w:abstractNumId w:val="11"/>
  </w:num>
  <w:num w:numId="33" w16cid:durableId="1417360945">
    <w:abstractNumId w:val="20"/>
  </w:num>
  <w:num w:numId="34" w16cid:durableId="1116406212">
    <w:abstractNumId w:val="4"/>
  </w:num>
  <w:num w:numId="35" w16cid:durableId="512644402">
    <w:abstractNumId w:val="53"/>
  </w:num>
  <w:num w:numId="36" w16cid:durableId="804127742">
    <w:abstractNumId w:val="54"/>
  </w:num>
  <w:num w:numId="37" w16cid:durableId="1229463501">
    <w:abstractNumId w:val="60"/>
  </w:num>
  <w:num w:numId="38" w16cid:durableId="1267419992">
    <w:abstractNumId w:val="50"/>
  </w:num>
  <w:num w:numId="39" w16cid:durableId="1657881652">
    <w:abstractNumId w:val="41"/>
  </w:num>
  <w:num w:numId="40" w16cid:durableId="1928032490">
    <w:abstractNumId w:val="42"/>
  </w:num>
  <w:num w:numId="41" w16cid:durableId="1270969469">
    <w:abstractNumId w:val="2"/>
  </w:num>
  <w:num w:numId="42" w16cid:durableId="1509372130">
    <w:abstractNumId w:val="17"/>
  </w:num>
  <w:num w:numId="43" w16cid:durableId="570968965">
    <w:abstractNumId w:val="29"/>
  </w:num>
  <w:num w:numId="44" w16cid:durableId="543830630">
    <w:abstractNumId w:val="52"/>
  </w:num>
  <w:num w:numId="45" w16cid:durableId="1447852072">
    <w:abstractNumId w:val="36"/>
  </w:num>
  <w:num w:numId="46" w16cid:durableId="1126388106">
    <w:abstractNumId w:val="49"/>
  </w:num>
  <w:num w:numId="47" w16cid:durableId="1563368324">
    <w:abstractNumId w:val="40"/>
  </w:num>
  <w:num w:numId="48" w16cid:durableId="2043284618">
    <w:abstractNumId w:val="43"/>
  </w:num>
  <w:num w:numId="49" w16cid:durableId="674573802">
    <w:abstractNumId w:val="21"/>
  </w:num>
  <w:num w:numId="50" w16cid:durableId="1672753335">
    <w:abstractNumId w:val="62"/>
  </w:num>
  <w:num w:numId="51" w16cid:durableId="1021012643">
    <w:abstractNumId w:val="61"/>
  </w:num>
  <w:num w:numId="52" w16cid:durableId="1441947200">
    <w:abstractNumId w:val="37"/>
  </w:num>
  <w:num w:numId="53" w16cid:durableId="555287286">
    <w:abstractNumId w:val="31"/>
  </w:num>
  <w:num w:numId="54" w16cid:durableId="683089848">
    <w:abstractNumId w:val="3"/>
  </w:num>
  <w:num w:numId="55" w16cid:durableId="2083290666">
    <w:abstractNumId w:val="16"/>
  </w:num>
  <w:num w:numId="56" w16cid:durableId="174534690">
    <w:abstractNumId w:val="9"/>
  </w:num>
  <w:num w:numId="57" w16cid:durableId="1584990440">
    <w:abstractNumId w:val="33"/>
  </w:num>
  <w:num w:numId="58" w16cid:durableId="1785076537">
    <w:abstractNumId w:val="58"/>
  </w:num>
  <w:num w:numId="59" w16cid:durableId="904341969">
    <w:abstractNumId w:val="39"/>
  </w:num>
  <w:num w:numId="60" w16cid:durableId="1877036759">
    <w:abstractNumId w:val="25"/>
  </w:num>
  <w:num w:numId="61" w16cid:durableId="80373135">
    <w:abstractNumId w:val="32"/>
  </w:num>
  <w:num w:numId="62" w16cid:durableId="302850675">
    <w:abstractNumId w:val="13"/>
  </w:num>
  <w:num w:numId="63" w16cid:durableId="607782928">
    <w:abstractNumId w:val="65"/>
  </w:num>
  <w:num w:numId="64" w16cid:durableId="1698504628">
    <w:abstractNumId w:val="12"/>
  </w:num>
  <w:num w:numId="65" w16cid:durableId="278344675">
    <w:abstractNumId w:val="30"/>
  </w:num>
  <w:num w:numId="66" w16cid:durableId="358430537">
    <w:abstractNumId w:val="23"/>
  </w:num>
  <w:num w:numId="67" w16cid:durableId="1390105450">
    <w:abstractNumId w:val="28"/>
  </w:num>
  <w:num w:numId="68" w16cid:durableId="1812474521">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472B"/>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6DB5"/>
    <w:rsid w:val="00156B34"/>
    <w:rsid w:val="00156C68"/>
    <w:rsid w:val="001651C7"/>
    <w:rsid w:val="00175444"/>
    <w:rsid w:val="00175E83"/>
    <w:rsid w:val="00182C4F"/>
    <w:rsid w:val="00182D10"/>
    <w:rsid w:val="00183589"/>
    <w:rsid w:val="001862A8"/>
    <w:rsid w:val="001871DC"/>
    <w:rsid w:val="001931A7"/>
    <w:rsid w:val="001932E9"/>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66C"/>
    <w:rsid w:val="00305762"/>
    <w:rsid w:val="00310133"/>
    <w:rsid w:val="003154B9"/>
    <w:rsid w:val="00316374"/>
    <w:rsid w:val="00317042"/>
    <w:rsid w:val="003236C2"/>
    <w:rsid w:val="00325FC2"/>
    <w:rsid w:val="00330781"/>
    <w:rsid w:val="0033142E"/>
    <w:rsid w:val="003357FD"/>
    <w:rsid w:val="003426E3"/>
    <w:rsid w:val="003531B1"/>
    <w:rsid w:val="0036248B"/>
    <w:rsid w:val="00374B3F"/>
    <w:rsid w:val="00375F69"/>
    <w:rsid w:val="00377989"/>
    <w:rsid w:val="003814F9"/>
    <w:rsid w:val="00392626"/>
    <w:rsid w:val="003A1E12"/>
    <w:rsid w:val="003A4993"/>
    <w:rsid w:val="003A5D92"/>
    <w:rsid w:val="003B05C3"/>
    <w:rsid w:val="003B171B"/>
    <w:rsid w:val="003B4A66"/>
    <w:rsid w:val="003B61FD"/>
    <w:rsid w:val="003B7566"/>
    <w:rsid w:val="003C1560"/>
    <w:rsid w:val="003D39D0"/>
    <w:rsid w:val="003D746C"/>
    <w:rsid w:val="003E1496"/>
    <w:rsid w:val="003E6697"/>
    <w:rsid w:val="003E6F8F"/>
    <w:rsid w:val="003F0011"/>
    <w:rsid w:val="003F10A8"/>
    <w:rsid w:val="003F1701"/>
    <w:rsid w:val="003F6D35"/>
    <w:rsid w:val="00412C37"/>
    <w:rsid w:val="00417A74"/>
    <w:rsid w:val="004218C4"/>
    <w:rsid w:val="00421F08"/>
    <w:rsid w:val="004324AB"/>
    <w:rsid w:val="0044013E"/>
    <w:rsid w:val="00443977"/>
    <w:rsid w:val="004461E5"/>
    <w:rsid w:val="004530CF"/>
    <w:rsid w:val="00463F92"/>
    <w:rsid w:val="00465C96"/>
    <w:rsid w:val="00481344"/>
    <w:rsid w:val="0048669C"/>
    <w:rsid w:val="00486F03"/>
    <w:rsid w:val="004A16E0"/>
    <w:rsid w:val="004A2FB5"/>
    <w:rsid w:val="004A7113"/>
    <w:rsid w:val="004B5CAD"/>
    <w:rsid w:val="004B6729"/>
    <w:rsid w:val="004C09DA"/>
    <w:rsid w:val="004C4FA0"/>
    <w:rsid w:val="004D6D3A"/>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7D00"/>
    <w:rsid w:val="0063182B"/>
    <w:rsid w:val="00632F22"/>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5218"/>
    <w:rsid w:val="006A62C0"/>
    <w:rsid w:val="006B3ABB"/>
    <w:rsid w:val="006C54ED"/>
    <w:rsid w:val="006C7DF6"/>
    <w:rsid w:val="006D0AAF"/>
    <w:rsid w:val="006D29F3"/>
    <w:rsid w:val="006D2C8B"/>
    <w:rsid w:val="006E6056"/>
    <w:rsid w:val="006F333C"/>
    <w:rsid w:val="006F5281"/>
    <w:rsid w:val="00701A7A"/>
    <w:rsid w:val="00715270"/>
    <w:rsid w:val="00715D4A"/>
    <w:rsid w:val="00726901"/>
    <w:rsid w:val="0073052B"/>
    <w:rsid w:val="00732429"/>
    <w:rsid w:val="00732918"/>
    <w:rsid w:val="00733FAA"/>
    <w:rsid w:val="007373E1"/>
    <w:rsid w:val="007418F9"/>
    <w:rsid w:val="007453AB"/>
    <w:rsid w:val="00754D3C"/>
    <w:rsid w:val="00762195"/>
    <w:rsid w:val="00766EAF"/>
    <w:rsid w:val="007710D0"/>
    <w:rsid w:val="00774C45"/>
    <w:rsid w:val="00780106"/>
    <w:rsid w:val="00780F81"/>
    <w:rsid w:val="0079187E"/>
    <w:rsid w:val="00793F1C"/>
    <w:rsid w:val="0079571E"/>
    <w:rsid w:val="007A0A8D"/>
    <w:rsid w:val="007B5B99"/>
    <w:rsid w:val="007D1F0F"/>
    <w:rsid w:val="007D58CE"/>
    <w:rsid w:val="007D799C"/>
    <w:rsid w:val="007E0409"/>
    <w:rsid w:val="007F0518"/>
    <w:rsid w:val="0080104A"/>
    <w:rsid w:val="008014D4"/>
    <w:rsid w:val="00802379"/>
    <w:rsid w:val="00803FFD"/>
    <w:rsid w:val="008215FF"/>
    <w:rsid w:val="00823509"/>
    <w:rsid w:val="00825667"/>
    <w:rsid w:val="00833D2F"/>
    <w:rsid w:val="0083548F"/>
    <w:rsid w:val="00843399"/>
    <w:rsid w:val="00843C6F"/>
    <w:rsid w:val="00850A43"/>
    <w:rsid w:val="00857902"/>
    <w:rsid w:val="008644F8"/>
    <w:rsid w:val="008657E3"/>
    <w:rsid w:val="00875F76"/>
    <w:rsid w:val="00882C9E"/>
    <w:rsid w:val="00890C26"/>
    <w:rsid w:val="008B58F7"/>
    <w:rsid w:val="008C79A9"/>
    <w:rsid w:val="008D613A"/>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4A8"/>
    <w:rsid w:val="009A0537"/>
    <w:rsid w:val="009A09B1"/>
    <w:rsid w:val="009A1878"/>
    <w:rsid w:val="009A4A69"/>
    <w:rsid w:val="009A65F5"/>
    <w:rsid w:val="009B1C10"/>
    <w:rsid w:val="009B1F17"/>
    <w:rsid w:val="009B47E3"/>
    <w:rsid w:val="009C6536"/>
    <w:rsid w:val="009C70D3"/>
    <w:rsid w:val="009D7EA2"/>
    <w:rsid w:val="009E612F"/>
    <w:rsid w:val="00A00FB6"/>
    <w:rsid w:val="00A10998"/>
    <w:rsid w:val="00A22FB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0FAF"/>
    <w:rsid w:val="00B26F6D"/>
    <w:rsid w:val="00B336CA"/>
    <w:rsid w:val="00B36BBA"/>
    <w:rsid w:val="00B43666"/>
    <w:rsid w:val="00B43B53"/>
    <w:rsid w:val="00B673F2"/>
    <w:rsid w:val="00B75121"/>
    <w:rsid w:val="00B768E9"/>
    <w:rsid w:val="00B77302"/>
    <w:rsid w:val="00B830C6"/>
    <w:rsid w:val="00B8659A"/>
    <w:rsid w:val="00B87DFC"/>
    <w:rsid w:val="00BA2D21"/>
    <w:rsid w:val="00BB56CE"/>
    <w:rsid w:val="00BD7C47"/>
    <w:rsid w:val="00BD7FFD"/>
    <w:rsid w:val="00BF6C3A"/>
    <w:rsid w:val="00BF7457"/>
    <w:rsid w:val="00C04A44"/>
    <w:rsid w:val="00C10DE7"/>
    <w:rsid w:val="00C14450"/>
    <w:rsid w:val="00C202B5"/>
    <w:rsid w:val="00C302E3"/>
    <w:rsid w:val="00C32AAB"/>
    <w:rsid w:val="00C43725"/>
    <w:rsid w:val="00C473E6"/>
    <w:rsid w:val="00C544B0"/>
    <w:rsid w:val="00C6707F"/>
    <w:rsid w:val="00C70084"/>
    <w:rsid w:val="00C7067E"/>
    <w:rsid w:val="00C72A19"/>
    <w:rsid w:val="00C74CBB"/>
    <w:rsid w:val="00C94378"/>
    <w:rsid w:val="00CA18C8"/>
    <w:rsid w:val="00CB08D8"/>
    <w:rsid w:val="00CD33A6"/>
    <w:rsid w:val="00CD453C"/>
    <w:rsid w:val="00CF1AEB"/>
    <w:rsid w:val="00D002A1"/>
    <w:rsid w:val="00D05CF5"/>
    <w:rsid w:val="00D15307"/>
    <w:rsid w:val="00D37752"/>
    <w:rsid w:val="00D54138"/>
    <w:rsid w:val="00D54C2D"/>
    <w:rsid w:val="00D75D44"/>
    <w:rsid w:val="00D820A6"/>
    <w:rsid w:val="00D82CE8"/>
    <w:rsid w:val="00D83861"/>
    <w:rsid w:val="00D968AC"/>
    <w:rsid w:val="00DA2DC3"/>
    <w:rsid w:val="00DA6B22"/>
    <w:rsid w:val="00DB2C62"/>
    <w:rsid w:val="00DB3F0F"/>
    <w:rsid w:val="00DD26C9"/>
    <w:rsid w:val="00DD3EE2"/>
    <w:rsid w:val="00DD6618"/>
    <w:rsid w:val="00DD6A61"/>
    <w:rsid w:val="00DD722D"/>
    <w:rsid w:val="00DE4354"/>
    <w:rsid w:val="00DE5D6D"/>
    <w:rsid w:val="00DF0742"/>
    <w:rsid w:val="00DF122D"/>
    <w:rsid w:val="00DF16ED"/>
    <w:rsid w:val="00E0368D"/>
    <w:rsid w:val="00E101C8"/>
    <w:rsid w:val="00E12C71"/>
    <w:rsid w:val="00E234C6"/>
    <w:rsid w:val="00E25742"/>
    <w:rsid w:val="00E30379"/>
    <w:rsid w:val="00E30D9E"/>
    <w:rsid w:val="00E44198"/>
    <w:rsid w:val="00E54587"/>
    <w:rsid w:val="00E60334"/>
    <w:rsid w:val="00E76A92"/>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11E4"/>
    <w:rsid w:val="00F12E6A"/>
    <w:rsid w:val="00F23F27"/>
    <w:rsid w:val="00F27CCE"/>
    <w:rsid w:val="00F30DAB"/>
    <w:rsid w:val="00F34153"/>
    <w:rsid w:val="00F413B2"/>
    <w:rsid w:val="00F43666"/>
    <w:rsid w:val="00F5202D"/>
    <w:rsid w:val="00F61F89"/>
    <w:rsid w:val="00F62451"/>
    <w:rsid w:val="00F74C35"/>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1932E9"/>
    <w:rPr>
      <w:color w:val="605E5C"/>
      <w:shd w:val="clear" w:color="auto" w:fill="E1DFDD"/>
    </w:rPr>
  </w:style>
  <w:style w:type="paragraph" w:customStyle="1" w:styleId="pf0">
    <w:name w:val="pf0"/>
    <w:basedOn w:val="Normlny"/>
    <w:rsid w:val="00F111E4"/>
    <w:pPr>
      <w:spacing w:before="100" w:beforeAutospacing="1" w:after="100" w:afterAutospacing="1" w:line="240" w:lineRule="auto"/>
    </w:pPr>
    <w:rPr>
      <w:rFonts w:eastAsia="Times New Roman" w:cs="Times New Roman"/>
      <w:szCs w:val="24"/>
    </w:rPr>
  </w:style>
  <w:style w:type="character" w:customStyle="1" w:styleId="cf01">
    <w:name w:val="cf01"/>
    <w:basedOn w:val="Predvolenpsmoodseku"/>
    <w:rsid w:val="00F111E4"/>
    <w:rPr>
      <w:rFonts w:ascii="Segoe UI" w:hAnsi="Segoe UI" w:cs="Segoe UI" w:hint="default"/>
      <w:sz w:val="18"/>
      <w:szCs w:val="18"/>
    </w:rPr>
  </w:style>
  <w:style w:type="character" w:styleId="Nevyrieenzmienka">
    <w:name w:val="Unresolved Mention"/>
    <w:basedOn w:val="Predvolenpsmoodseku"/>
    <w:uiPriority w:val="99"/>
    <w:semiHidden/>
    <w:unhideWhenUsed/>
    <w:rsid w:val="00F1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4"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4"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237;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030B6"/>
    <w:rsid w:val="001867DC"/>
    <w:rsid w:val="001B2475"/>
    <w:rsid w:val="0023480B"/>
    <w:rsid w:val="00237B1B"/>
    <w:rsid w:val="00245CD8"/>
    <w:rsid w:val="00261F37"/>
    <w:rsid w:val="002640AA"/>
    <w:rsid w:val="002D281B"/>
    <w:rsid w:val="00301556"/>
    <w:rsid w:val="00331CE2"/>
    <w:rsid w:val="003706C2"/>
    <w:rsid w:val="00375A98"/>
    <w:rsid w:val="003C5B56"/>
    <w:rsid w:val="003F03A5"/>
    <w:rsid w:val="00424257"/>
    <w:rsid w:val="00436420"/>
    <w:rsid w:val="00472339"/>
    <w:rsid w:val="004B348D"/>
    <w:rsid w:val="004C5215"/>
    <w:rsid w:val="004E2BCA"/>
    <w:rsid w:val="004F2CDE"/>
    <w:rsid w:val="004F460A"/>
    <w:rsid w:val="00504897"/>
    <w:rsid w:val="00540F5F"/>
    <w:rsid w:val="00560FCD"/>
    <w:rsid w:val="00562C21"/>
    <w:rsid w:val="005728CB"/>
    <w:rsid w:val="005E0EF8"/>
    <w:rsid w:val="0061653F"/>
    <w:rsid w:val="00657BCF"/>
    <w:rsid w:val="006E5343"/>
    <w:rsid w:val="007615B7"/>
    <w:rsid w:val="007B5FBC"/>
    <w:rsid w:val="00825069"/>
    <w:rsid w:val="008C3DC5"/>
    <w:rsid w:val="008E374F"/>
    <w:rsid w:val="00924C55"/>
    <w:rsid w:val="00956837"/>
    <w:rsid w:val="009617A1"/>
    <w:rsid w:val="009B7CB8"/>
    <w:rsid w:val="009C3B1A"/>
    <w:rsid w:val="00A21FAA"/>
    <w:rsid w:val="00A30B05"/>
    <w:rsid w:val="00A33F70"/>
    <w:rsid w:val="00A42C3F"/>
    <w:rsid w:val="00A46377"/>
    <w:rsid w:val="00A76A68"/>
    <w:rsid w:val="00AC04BF"/>
    <w:rsid w:val="00AD1AB6"/>
    <w:rsid w:val="00AD6AB3"/>
    <w:rsid w:val="00AE1C22"/>
    <w:rsid w:val="00AE7BE2"/>
    <w:rsid w:val="00AF1F57"/>
    <w:rsid w:val="00B05E4E"/>
    <w:rsid w:val="00B4115B"/>
    <w:rsid w:val="00B558D0"/>
    <w:rsid w:val="00B652E0"/>
    <w:rsid w:val="00B727C9"/>
    <w:rsid w:val="00B973B3"/>
    <w:rsid w:val="00BA64EF"/>
    <w:rsid w:val="00BB7349"/>
    <w:rsid w:val="00C11362"/>
    <w:rsid w:val="00C34E20"/>
    <w:rsid w:val="00C41399"/>
    <w:rsid w:val="00C64CC7"/>
    <w:rsid w:val="00C91FDE"/>
    <w:rsid w:val="00C97176"/>
    <w:rsid w:val="00CE0B62"/>
    <w:rsid w:val="00D40D81"/>
    <w:rsid w:val="00D75421"/>
    <w:rsid w:val="00D923ED"/>
    <w:rsid w:val="00DC30EC"/>
    <w:rsid w:val="00DD0724"/>
    <w:rsid w:val="00DE183C"/>
    <w:rsid w:val="00DE1FED"/>
    <w:rsid w:val="00E05061"/>
    <w:rsid w:val="00E066CF"/>
    <w:rsid w:val="00E0700A"/>
    <w:rsid w:val="00E103FF"/>
    <w:rsid w:val="00E3109A"/>
    <w:rsid w:val="00E42414"/>
    <w:rsid w:val="00E50248"/>
    <w:rsid w:val="00EB1ABD"/>
    <w:rsid w:val="00EE0E0D"/>
    <w:rsid w:val="00EE259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F54-8CF2-40A9-A3A0-383F5016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11677</Words>
  <Characters>66561</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2023-01-18T09:04:00Z</dcterms:created>
  <dcterms:modified xsi:type="dcterms:W3CDTF">2023-01-18T09:08:00Z</dcterms:modified>
</cp:coreProperties>
</file>