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246C38D7" w:rsidR="00A97A10" w:rsidRPr="00385B43" w:rsidRDefault="00DB298C" w:rsidP="00B4260D">
            <w:pPr>
              <w:rPr>
                <w:rFonts w:ascii="Arial Narrow" w:hAnsi="Arial Narrow"/>
                <w:bCs/>
                <w:sz w:val="18"/>
                <w:szCs w:val="18"/>
                <w:highlight w:val="yellow"/>
              </w:rPr>
            </w:pPr>
            <w:r w:rsidRPr="00DB298C">
              <w:rPr>
                <w:rFonts w:ascii="Arial Narrow" w:hAnsi="Arial Narrow"/>
                <w:bCs/>
                <w:sz w:val="18"/>
                <w:szCs w:val="18"/>
              </w:rPr>
              <w:t>Naše Považie</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B82FA60" w:rsidR="00A97A10" w:rsidRPr="00385B43" w:rsidRDefault="00DB298C" w:rsidP="00A97A10">
            <w:pPr>
              <w:rPr>
                <w:rFonts w:ascii="Arial Narrow" w:hAnsi="Arial Narrow"/>
                <w:bCs/>
                <w:sz w:val="18"/>
                <w:szCs w:val="18"/>
                <w:highlight w:val="yellow"/>
              </w:rPr>
            </w:pPr>
            <w:r w:rsidRPr="00DB298C">
              <w:rPr>
                <w:rFonts w:ascii="Arial Narrow" w:hAnsi="Arial Narrow"/>
                <w:bCs/>
                <w:sz w:val="18"/>
                <w:szCs w:val="18"/>
              </w:rPr>
              <w:t>IROP-CLLD-T714-511-001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6ACC34C6"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6F084E54" w14:textId="77777777" w:rsidR="00933F62" w:rsidRPr="00335488" w:rsidRDefault="00933F62" w:rsidP="00933F6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2CB1E9B9" w14:textId="77777777" w:rsidR="00933F62" w:rsidRPr="00335488" w:rsidRDefault="00933F62" w:rsidP="00933F6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106B4337" w14:textId="406025C4" w:rsidR="00A97A10" w:rsidRPr="00385B43" w:rsidRDefault="00933F62" w:rsidP="00933F62">
      <w:pPr>
        <w:rPr>
          <w:rFonts w:ascii="Arial Narrow" w:hAnsi="Arial Narrow"/>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r w:rsidR="00A97A10"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972"/>
        <w:gridCol w:w="670"/>
        <w:gridCol w:w="1031"/>
        <w:gridCol w:w="1559"/>
        <w:gridCol w:w="1843"/>
        <w:gridCol w:w="3119"/>
      </w:tblGrid>
      <w:tr w:rsidR="00681A6E" w:rsidRPr="00385B43" w14:paraId="402D87EA" w14:textId="77777777" w:rsidTr="0083156B">
        <w:trPr>
          <w:trHeight w:val="283"/>
        </w:trPr>
        <w:tc>
          <w:tcPr>
            <w:tcW w:w="9782" w:type="dxa"/>
            <w:gridSpan w:val="7"/>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087759B8"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00F394D4"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933F62">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933F62">
              <w:rPr>
                <w:rFonts w:ascii="Arial Narrow" w:hAnsi="Arial Narrow"/>
                <w:sz w:val="18"/>
                <w:szCs w:val="18"/>
              </w:rPr>
              <w:t>sídlo žiadateľa, resp. adresa prevádzkarne, v rámci ktorej sa mobilné zariadenia využívajú</w:t>
            </w:r>
            <w:r w:rsidRPr="00385B43">
              <w:rPr>
                <w:rFonts w:ascii="Arial Narrow" w:hAnsi="Arial Narrow"/>
                <w:sz w:val="18"/>
                <w:szCs w:val="18"/>
              </w:rPr>
              <w:t>.</w:t>
            </w:r>
          </w:p>
        </w:tc>
      </w:tr>
      <w:tr w:rsidR="00681A6E" w:rsidRPr="00385B43" w14:paraId="41BA59D4" w14:textId="77777777" w:rsidTr="00933F62">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031"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559"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1843"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31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933F62">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031" w:type="dxa"/>
            <w:vAlign w:val="center"/>
          </w:tcPr>
          <w:p w14:paraId="75C01248" w14:textId="77777777" w:rsidR="00681A6E" w:rsidRPr="00385B43" w:rsidRDefault="00681A6E" w:rsidP="008A2FD8">
            <w:pPr>
              <w:jc w:val="center"/>
              <w:rPr>
                <w:rFonts w:ascii="Arial Narrow" w:hAnsi="Arial Narrow"/>
                <w:bCs/>
                <w:sz w:val="18"/>
              </w:rPr>
            </w:pPr>
          </w:p>
        </w:tc>
        <w:tc>
          <w:tcPr>
            <w:tcW w:w="1559" w:type="dxa"/>
            <w:vAlign w:val="center"/>
            <w:hideMark/>
          </w:tcPr>
          <w:p w14:paraId="648A52C8" w14:textId="75D8D918" w:rsidR="00681A6E" w:rsidRPr="00385B43" w:rsidRDefault="00681A6E" w:rsidP="008A2FD8">
            <w:pPr>
              <w:jc w:val="center"/>
              <w:rPr>
                <w:rFonts w:ascii="Arial Narrow" w:hAnsi="Arial Narrow"/>
                <w:bCs/>
                <w:sz w:val="18"/>
              </w:rPr>
            </w:pPr>
          </w:p>
        </w:tc>
        <w:tc>
          <w:tcPr>
            <w:tcW w:w="1843" w:type="dxa"/>
            <w:vAlign w:val="center"/>
          </w:tcPr>
          <w:p w14:paraId="6E181757" w14:textId="77777777" w:rsidR="00681A6E" w:rsidRPr="00385B43" w:rsidRDefault="00681A6E" w:rsidP="008A2FD8">
            <w:pPr>
              <w:jc w:val="center"/>
              <w:rPr>
                <w:rFonts w:ascii="Arial Narrow" w:hAnsi="Arial Narrow"/>
                <w:bCs/>
                <w:sz w:val="18"/>
              </w:rPr>
            </w:pPr>
          </w:p>
        </w:tc>
        <w:tc>
          <w:tcPr>
            <w:tcW w:w="3119" w:type="dxa"/>
            <w:vAlign w:val="center"/>
          </w:tcPr>
          <w:p w14:paraId="2996C1F6" w14:textId="4A88685A" w:rsidR="00681A6E" w:rsidRPr="00385B43" w:rsidRDefault="00681A6E" w:rsidP="008A2FD8">
            <w:pPr>
              <w:jc w:val="center"/>
              <w:rPr>
                <w:rFonts w:ascii="Arial Narrow" w:hAnsi="Arial Narrow"/>
                <w:bCs/>
                <w:sz w:val="18"/>
              </w:rPr>
            </w:pPr>
          </w:p>
        </w:tc>
      </w:tr>
      <w:tr w:rsidR="00933F62" w:rsidRPr="00385B43" w14:paraId="1C28FA2E" w14:textId="77777777" w:rsidTr="003C1FDF">
        <w:trPr>
          <w:trHeight w:val="307"/>
        </w:trPr>
        <w:tc>
          <w:tcPr>
            <w:tcW w:w="9782" w:type="dxa"/>
            <w:gridSpan w:val="7"/>
            <w:vAlign w:val="center"/>
          </w:tcPr>
          <w:p w14:paraId="63284D43" w14:textId="77777777" w:rsidR="00933F62" w:rsidRPr="00BF0F4C" w:rsidRDefault="00933F62" w:rsidP="003C1FDF">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(napr. </w:t>
            </w:r>
            <w:r w:rsidRPr="00842085">
              <w:rPr>
                <w:rFonts w:ascii="Arial Narrow" w:hAnsi="Arial Narrow"/>
                <w:bCs/>
                <w:sz w:val="18"/>
              </w:rPr>
              <w:lastRenderedPageBreak/>
              <w:t>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xml:space="preserve">.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933F62" w:rsidRPr="00385B43" w14:paraId="235D4B93" w14:textId="77777777" w:rsidTr="00933F62">
        <w:trPr>
          <w:trHeight w:val="307"/>
        </w:trPr>
        <w:tc>
          <w:tcPr>
            <w:tcW w:w="1560" w:type="dxa"/>
            <w:gridSpan w:val="2"/>
            <w:vAlign w:val="center"/>
          </w:tcPr>
          <w:p w14:paraId="4BD9492A" w14:textId="1323553F" w:rsidR="00933F62" w:rsidRPr="00385B43" w:rsidRDefault="00933F62" w:rsidP="00933F62">
            <w:pPr>
              <w:jc w:val="center"/>
              <w:rPr>
                <w:rFonts w:ascii="Arial Narrow" w:hAnsi="Arial Narrow"/>
                <w:bCs/>
                <w:sz w:val="18"/>
              </w:rPr>
            </w:pPr>
            <w:r>
              <w:rPr>
                <w:rFonts w:ascii="Arial Narrow" w:hAnsi="Arial Narrow"/>
                <w:b/>
                <w:bCs/>
                <w:sz w:val="18"/>
              </w:rPr>
              <w:lastRenderedPageBreak/>
              <w:t>Typ</w:t>
            </w:r>
          </w:p>
        </w:tc>
        <w:tc>
          <w:tcPr>
            <w:tcW w:w="1701" w:type="dxa"/>
            <w:gridSpan w:val="2"/>
            <w:vAlign w:val="center"/>
          </w:tcPr>
          <w:p w14:paraId="69D89AF6" w14:textId="4D8A02F7" w:rsidR="00933F62" w:rsidRPr="00385B43" w:rsidRDefault="00933F62" w:rsidP="00933F62">
            <w:pPr>
              <w:jc w:val="center"/>
              <w:rPr>
                <w:rFonts w:ascii="Arial Narrow" w:hAnsi="Arial Narrow"/>
                <w:bCs/>
                <w:sz w:val="18"/>
              </w:rPr>
            </w:pPr>
            <w:r>
              <w:rPr>
                <w:rFonts w:ascii="Arial Narrow" w:hAnsi="Arial Narrow"/>
                <w:b/>
                <w:bCs/>
                <w:sz w:val="18"/>
              </w:rPr>
              <w:t>Katastrálne územie</w:t>
            </w:r>
          </w:p>
        </w:tc>
        <w:tc>
          <w:tcPr>
            <w:tcW w:w="1559" w:type="dxa"/>
            <w:vAlign w:val="center"/>
          </w:tcPr>
          <w:p w14:paraId="35BDACE1" w14:textId="42A09698" w:rsidR="00933F62" w:rsidRPr="00385B43" w:rsidRDefault="00933F62" w:rsidP="00933F62">
            <w:pPr>
              <w:jc w:val="center"/>
              <w:rPr>
                <w:rFonts w:ascii="Arial Narrow" w:hAnsi="Arial Narrow"/>
                <w:bCs/>
                <w:sz w:val="18"/>
              </w:rPr>
            </w:pPr>
            <w:r>
              <w:rPr>
                <w:rFonts w:ascii="Arial Narrow" w:hAnsi="Arial Narrow"/>
                <w:b/>
                <w:bCs/>
                <w:sz w:val="18"/>
              </w:rPr>
              <w:t>Č. parcely</w:t>
            </w:r>
          </w:p>
        </w:tc>
        <w:tc>
          <w:tcPr>
            <w:tcW w:w="1843" w:type="dxa"/>
            <w:vAlign w:val="center"/>
          </w:tcPr>
          <w:p w14:paraId="489E0197" w14:textId="25BE2F65" w:rsidR="00933F62" w:rsidRPr="00385B43" w:rsidRDefault="00933F62" w:rsidP="00933F62">
            <w:pPr>
              <w:jc w:val="center"/>
              <w:rPr>
                <w:rFonts w:ascii="Arial Narrow" w:hAnsi="Arial Narrow"/>
                <w:bCs/>
                <w:sz w:val="18"/>
              </w:rPr>
            </w:pPr>
            <w:r>
              <w:rPr>
                <w:rFonts w:ascii="Arial Narrow" w:hAnsi="Arial Narrow"/>
                <w:b/>
                <w:bCs/>
                <w:sz w:val="18"/>
              </w:rPr>
              <w:t>Č. LV</w:t>
            </w:r>
          </w:p>
        </w:tc>
        <w:tc>
          <w:tcPr>
            <w:tcW w:w="3119" w:type="dxa"/>
            <w:vAlign w:val="center"/>
          </w:tcPr>
          <w:p w14:paraId="70AFCD21" w14:textId="0C2CF7EE" w:rsidR="00933F62" w:rsidRPr="00385B43" w:rsidRDefault="00933F62" w:rsidP="00933F62">
            <w:pPr>
              <w:jc w:val="center"/>
              <w:rPr>
                <w:rFonts w:ascii="Arial Narrow" w:hAnsi="Arial Narrow"/>
                <w:bCs/>
                <w:sz w:val="18"/>
              </w:rPr>
            </w:pPr>
            <w:r>
              <w:rPr>
                <w:rFonts w:ascii="Arial Narrow" w:hAnsi="Arial Narrow"/>
                <w:b/>
                <w:bCs/>
                <w:sz w:val="18"/>
              </w:rPr>
              <w:t>Vzťah žiadateľa k nehnuteľnosti</w:t>
            </w:r>
          </w:p>
        </w:tc>
      </w:tr>
      <w:tr w:rsidR="00933F62" w:rsidRPr="00385B43" w14:paraId="3210CE77" w14:textId="77777777" w:rsidTr="00933F62">
        <w:trPr>
          <w:trHeight w:val="307"/>
        </w:trPr>
        <w:tc>
          <w:tcPr>
            <w:tcW w:w="1560" w:type="dxa"/>
            <w:gridSpan w:val="2"/>
            <w:vAlign w:val="center"/>
          </w:tcPr>
          <w:p w14:paraId="3927CAA8" w14:textId="34302ED1" w:rsidR="00933F62" w:rsidRPr="00385B43" w:rsidRDefault="00933F62" w:rsidP="00933F62">
            <w:pPr>
              <w:jc w:val="center"/>
              <w:rPr>
                <w:rFonts w:ascii="Arial Narrow" w:hAnsi="Arial Narrow"/>
                <w:bCs/>
                <w:sz w:val="18"/>
              </w:rPr>
            </w:pPr>
            <w:r w:rsidRPr="00BE0D08">
              <w:rPr>
                <w:rFonts w:ascii="Arial Narrow" w:hAnsi="Arial Narrow"/>
                <w:bCs/>
                <w:i/>
                <w:sz w:val="18"/>
              </w:rPr>
              <w:t>stavba, pozemok</w:t>
            </w:r>
          </w:p>
        </w:tc>
        <w:tc>
          <w:tcPr>
            <w:tcW w:w="1701" w:type="dxa"/>
            <w:gridSpan w:val="2"/>
            <w:vAlign w:val="center"/>
          </w:tcPr>
          <w:p w14:paraId="469668CC" w14:textId="77777777" w:rsidR="00933F62" w:rsidRPr="00385B43" w:rsidRDefault="00933F62" w:rsidP="00933F62">
            <w:pPr>
              <w:jc w:val="center"/>
              <w:rPr>
                <w:rFonts w:ascii="Arial Narrow" w:hAnsi="Arial Narrow"/>
                <w:bCs/>
                <w:sz w:val="18"/>
              </w:rPr>
            </w:pPr>
          </w:p>
        </w:tc>
        <w:tc>
          <w:tcPr>
            <w:tcW w:w="1559" w:type="dxa"/>
            <w:vAlign w:val="center"/>
          </w:tcPr>
          <w:p w14:paraId="133F24D1" w14:textId="77777777" w:rsidR="00933F62" w:rsidRPr="00385B43" w:rsidRDefault="00933F62" w:rsidP="00933F62">
            <w:pPr>
              <w:jc w:val="center"/>
              <w:rPr>
                <w:rFonts w:ascii="Arial Narrow" w:hAnsi="Arial Narrow"/>
                <w:bCs/>
                <w:sz w:val="18"/>
              </w:rPr>
            </w:pPr>
          </w:p>
        </w:tc>
        <w:tc>
          <w:tcPr>
            <w:tcW w:w="1843" w:type="dxa"/>
            <w:vAlign w:val="center"/>
          </w:tcPr>
          <w:p w14:paraId="78741D12" w14:textId="77777777" w:rsidR="00933F62" w:rsidRPr="00385B43" w:rsidRDefault="00933F62" w:rsidP="00933F62">
            <w:pPr>
              <w:jc w:val="center"/>
              <w:rPr>
                <w:rFonts w:ascii="Arial Narrow" w:hAnsi="Arial Narrow"/>
                <w:bCs/>
                <w:sz w:val="18"/>
              </w:rPr>
            </w:pPr>
          </w:p>
        </w:tc>
        <w:tc>
          <w:tcPr>
            <w:tcW w:w="3119" w:type="dxa"/>
            <w:vAlign w:val="center"/>
          </w:tcPr>
          <w:p w14:paraId="198C2FC1" w14:textId="3780DB19" w:rsidR="00933F62" w:rsidRPr="00385B43" w:rsidRDefault="00933F62" w:rsidP="00933F62">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1CAC1B26"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0" w:author="Martina  Bednárová" w:date="2023-01-13T12:05:00Z">
              <w:r w:rsidRPr="00385B43" w:rsidDel="00BD50CE">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4B71A2A9"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del w:id="1" w:author="Martina  Bednárová" w:date="2023-01-13T12:06:00Z">
              <w:r w:rsidR="0009206F" w:rsidRPr="00385B43" w:rsidDel="00BD50CE">
                <w:rPr>
                  <w:rFonts w:ascii="Arial Narrow" w:hAnsi="Arial Narrow"/>
                  <w:sz w:val="18"/>
                  <w:szCs w:val="18"/>
                </w:rPr>
                <w:delText>, pričom berie do úvahy začiatok realizácie aktivity projektu, ktorá začína ako prvá a koniec realizácie aktivity projektu, ktorá končí ako posledná</w:delText>
              </w:r>
            </w:del>
            <w:r w:rsidR="0009206F" w:rsidRPr="00385B43">
              <w:rPr>
                <w:rFonts w:ascii="Arial Narrow" w:hAnsi="Arial Narrow"/>
                <w:sz w:val="18"/>
                <w:szCs w:val="18"/>
              </w:rPr>
              <w:t>.</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382F35F6"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470B20B8"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2" w:author="Martina  Bednárová" w:date="2023-01-13T12:06:00Z">
              <w:r w:rsidRPr="00385B43" w:rsidDel="00BD50CE">
                <w:rPr>
                  <w:rFonts w:ascii="Arial Narrow" w:hAnsi="Arial Narrow"/>
                  <w:b/>
                  <w:bCs/>
                </w:rPr>
                <w:delText xml:space="preserve">aktivity </w:delText>
              </w:r>
            </w:del>
            <w:ins w:id="3" w:author="Martina  Bednárová" w:date="2023-01-13T12:06:00Z">
              <w:r w:rsidR="00BD50CE">
                <w:rPr>
                  <w:rFonts w:ascii="Arial Narrow" w:hAnsi="Arial Narrow"/>
                  <w:b/>
                  <w:bCs/>
                </w:rPr>
                <w:t>projektu</w:t>
              </w:r>
            </w:ins>
          </w:p>
        </w:tc>
        <w:tc>
          <w:tcPr>
            <w:tcW w:w="2438" w:type="dxa"/>
            <w:shd w:val="clear" w:color="auto" w:fill="B8CCE4" w:themeFill="accent1" w:themeFillTint="66"/>
            <w:hideMark/>
          </w:tcPr>
          <w:p w14:paraId="26B8BCF3" w14:textId="48BCBCD9"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4" w:author="Martina  Bednárová" w:date="2023-01-13T12:06:00Z">
              <w:r w:rsidRPr="00385B43" w:rsidDel="00BD50CE">
                <w:rPr>
                  <w:rFonts w:ascii="Arial Narrow" w:hAnsi="Arial Narrow"/>
                  <w:b/>
                  <w:bCs/>
                </w:rPr>
                <w:delText>aktivity</w:delText>
              </w:r>
            </w:del>
            <w:ins w:id="5" w:author="Martina  Bednárová" w:date="2023-01-13T12:06:00Z">
              <w:r w:rsidR="00BD50CE">
                <w:rPr>
                  <w:rFonts w:ascii="Arial Narrow" w:hAnsi="Arial Narrow"/>
                  <w:b/>
                  <w:bCs/>
                </w:rPr>
                <w:t xml:space="preserve"> projektu</w:t>
              </w:r>
            </w:ins>
          </w:p>
        </w:tc>
      </w:tr>
      <w:tr w:rsidR="0009206F" w:rsidRPr="00385B43" w14:paraId="110C77D5" w14:textId="77777777" w:rsidTr="0083156B">
        <w:trPr>
          <w:trHeight w:val="712"/>
        </w:trPr>
        <w:tc>
          <w:tcPr>
            <w:tcW w:w="4928" w:type="dxa"/>
            <w:hideMark/>
          </w:tcPr>
          <w:p w14:paraId="30F07744" w14:textId="3179EBD1" w:rsidR="00E4191E" w:rsidRPr="00DB298C" w:rsidRDefault="00D92637" w:rsidP="0083156B">
            <w:pPr>
              <w:spacing w:before="120"/>
              <w:rPr>
                <w:rFonts w:ascii="Arial Narrow" w:hAnsi="Arial Narrow"/>
                <w:sz w:val="18"/>
                <w:szCs w:val="18"/>
              </w:rPr>
            </w:pPr>
            <w:r w:rsidRPr="00DB298C">
              <w:rPr>
                <w:rFonts w:ascii="Arial Narrow" w:hAnsi="Arial Narrow"/>
                <w:sz w:val="18"/>
                <w:szCs w:val="18"/>
              </w:rPr>
              <w:t>A1 Podpora podnikania a</w:t>
            </w:r>
            <w:r w:rsidR="00E4191E" w:rsidRPr="00DB298C">
              <w:rPr>
                <w:rFonts w:ascii="Arial Narrow" w:hAnsi="Arial Narrow"/>
                <w:sz w:val="18"/>
                <w:szCs w:val="18"/>
              </w:rPr>
              <w:t> </w:t>
            </w:r>
            <w:r w:rsidRPr="00DB298C">
              <w:rPr>
                <w:rFonts w:ascii="Arial Narrow" w:hAnsi="Arial Narrow"/>
                <w:sz w:val="18"/>
                <w:szCs w:val="18"/>
              </w:rPr>
              <w:t>inovácií</w:t>
            </w:r>
          </w:p>
          <w:p w14:paraId="679E5965" w14:textId="50CC2A9A" w:rsidR="00CD0FA6" w:rsidRPr="00385B43" w:rsidRDefault="00CD0FA6" w:rsidP="0088200D">
            <w:pPr>
              <w:spacing w:before="120"/>
              <w:rPr>
                <w:rFonts w:ascii="Arial Narrow" w:hAnsi="Arial Narrow"/>
                <w:sz w:val="18"/>
                <w:szCs w:val="18"/>
              </w:rPr>
            </w:pPr>
          </w:p>
        </w:tc>
        <w:tc>
          <w:tcPr>
            <w:tcW w:w="2410" w:type="dxa"/>
            <w:gridSpan w:val="2"/>
            <w:hideMark/>
          </w:tcPr>
          <w:p w14:paraId="505454FD" w14:textId="198D8ABE"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6" w:author="Martina  Bednárová" w:date="2023-01-13T12:07:00Z">
              <w:r w:rsidR="00210E93" w:rsidDel="00BD50CE">
                <w:rPr>
                  <w:rFonts w:ascii="Arial Narrow" w:hAnsi="Arial Narrow"/>
                  <w:sz w:val="18"/>
                  <w:szCs w:val="18"/>
                </w:rPr>
                <w:delText>hlavnej</w:delText>
              </w:r>
              <w:r w:rsidR="00210E93" w:rsidRPr="00385B43" w:rsidDel="00BD50CE">
                <w:rPr>
                  <w:rFonts w:ascii="Arial Narrow" w:hAnsi="Arial Narrow"/>
                  <w:sz w:val="18"/>
                  <w:szCs w:val="18"/>
                </w:rPr>
                <w:delText xml:space="preserve"> </w:delText>
              </w:r>
              <w:r w:rsidRPr="00385B43" w:rsidDel="00BD50CE">
                <w:rPr>
                  <w:rFonts w:ascii="Arial Narrow" w:hAnsi="Arial Narrow"/>
                  <w:sz w:val="18"/>
                  <w:szCs w:val="18"/>
                </w:rPr>
                <w:delText xml:space="preserve">aktivity </w:delText>
              </w:r>
            </w:del>
            <w:ins w:id="7" w:author="Martina  Bednárová" w:date="2023-01-13T12:07:00Z">
              <w:r w:rsidR="00BD50CE">
                <w:rPr>
                  <w:rFonts w:ascii="Arial Narrow" w:hAnsi="Arial Narrow"/>
                  <w:sz w:val="18"/>
                  <w:szCs w:val="18"/>
                </w:rPr>
                <w:t xml:space="preserve"> realizácie </w:t>
              </w:r>
            </w:ins>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67E33458"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proofErr w:type="spellStart"/>
            <w:r w:rsidR="0009206F" w:rsidRPr="007959BE">
              <w:rPr>
                <w:rFonts w:ascii="Arial Narrow" w:hAnsi="Arial Narrow"/>
                <w:sz w:val="18"/>
                <w:szCs w:val="18"/>
              </w:rPr>
              <w:t>realizáci</w:t>
            </w:r>
            <w:r w:rsidRPr="007959BE">
              <w:rPr>
                <w:rFonts w:ascii="Arial Narrow" w:hAnsi="Arial Narrow"/>
                <w:sz w:val="18"/>
                <w:szCs w:val="18"/>
              </w:rPr>
              <w:t>ou</w:t>
            </w:r>
            <w:del w:id="8" w:author="Martina  Bednárová" w:date="2023-01-13T12:08:00Z">
              <w:r w:rsidR="0009206F" w:rsidRPr="007959BE" w:rsidDel="00BD50CE">
                <w:rPr>
                  <w:rFonts w:ascii="Arial Narrow" w:hAnsi="Arial Narrow"/>
                  <w:sz w:val="18"/>
                  <w:szCs w:val="18"/>
                </w:rPr>
                <w:delText xml:space="preserve"> </w:delText>
              </w:r>
              <w:r w:rsidR="00210E93" w:rsidDel="00BD50CE">
                <w:rPr>
                  <w:rFonts w:ascii="Arial Narrow" w:hAnsi="Arial Narrow"/>
                  <w:sz w:val="18"/>
                  <w:szCs w:val="18"/>
                </w:rPr>
                <w:delText>hlavnej aktivity</w:delText>
              </w:r>
              <w:r w:rsidR="00210E93" w:rsidRPr="007959BE" w:rsidDel="00BD50CE">
                <w:rPr>
                  <w:rFonts w:ascii="Arial Narrow" w:hAnsi="Arial Narrow"/>
                  <w:sz w:val="18"/>
                  <w:szCs w:val="18"/>
                </w:rPr>
                <w:delText xml:space="preserve"> </w:delText>
              </w:r>
            </w:del>
            <w:r w:rsidR="0009206F" w:rsidRPr="007959BE">
              <w:rPr>
                <w:rFonts w:ascii="Arial Narrow" w:hAnsi="Arial Narrow"/>
                <w:sz w:val="18"/>
                <w:szCs w:val="18"/>
              </w:rPr>
              <w:t>projektu</w:t>
            </w:r>
            <w:proofErr w:type="spellEnd"/>
            <w:r w:rsidR="0009206F" w:rsidRPr="007959BE">
              <w:rPr>
                <w:rFonts w:ascii="Arial Narrow" w:hAnsi="Arial Narrow"/>
                <w:sz w:val="18"/>
                <w:szCs w:val="18"/>
              </w:rPr>
              <w:t xml:space="preserve"> </w:t>
            </w:r>
            <w:r w:rsidRPr="007959BE">
              <w:rPr>
                <w:rFonts w:ascii="Arial Narrow" w:hAnsi="Arial Narrow"/>
                <w:sz w:val="18"/>
                <w:szCs w:val="18"/>
              </w:rPr>
              <w:t xml:space="preserve">až </w:t>
            </w:r>
            <w:r w:rsidR="0009206F" w:rsidRPr="007959BE">
              <w:rPr>
                <w:rFonts w:ascii="Arial Narrow" w:hAnsi="Arial Narrow"/>
                <w:sz w:val="18"/>
                <w:szCs w:val="18"/>
              </w:rPr>
              <w:t>po</w:t>
            </w:r>
            <w:r w:rsidR="00C52E2A">
              <w:rPr>
                <w:rFonts w:ascii="Arial Narrow" w:hAnsi="Arial Narrow"/>
                <w:sz w:val="18"/>
                <w:szCs w:val="18"/>
              </w:rPr>
              <w:t> </w:t>
            </w:r>
            <w:r w:rsidR="00A0797C">
              <w:rPr>
                <w:rFonts w:ascii="Arial Narrow" w:hAnsi="Arial Narrow"/>
                <w:sz w:val="18"/>
                <w:szCs w:val="18"/>
              </w:rPr>
              <w:t xml:space="preserve">predložení </w:t>
            </w:r>
            <w:ins w:id="9" w:author="Martina  Bednárová" w:date="2023-01-13T13:17:00Z">
              <w:r w:rsidR="00C30B69">
                <w:rPr>
                  <w:rFonts w:ascii="Arial Narrow" w:hAnsi="Arial Narrow"/>
                  <w:sz w:val="18"/>
                  <w:szCs w:val="18"/>
                </w:rPr>
                <w:t xml:space="preserve">tejto </w:t>
              </w:r>
            </w:ins>
            <w:proofErr w:type="spellStart"/>
            <w:r w:rsidR="00C52E2A">
              <w:rPr>
                <w:rFonts w:ascii="Arial Narrow" w:hAnsi="Arial Narrow"/>
                <w:sz w:val="18"/>
                <w:szCs w:val="18"/>
              </w:rPr>
              <w:t>ŽoPr</w:t>
            </w:r>
            <w:proofErr w:type="spellEnd"/>
            <w:r w:rsidR="00C52E2A">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1BFD4E51"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933F62">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w:t>
            </w:r>
            <w:del w:id="10" w:author="Martina  Bednárová" w:date="2023-01-13T12:07:00Z">
              <w:r w:rsidR="00210E93" w:rsidDel="00BD50CE">
                <w:rPr>
                  <w:rFonts w:ascii="Arial Narrow" w:hAnsi="Arial Narrow"/>
                  <w:sz w:val="18"/>
                  <w:szCs w:val="18"/>
                </w:rPr>
                <w:delText>hlavnej</w:delText>
              </w:r>
              <w:r w:rsidRPr="00385B43" w:rsidDel="00BD50CE">
                <w:rPr>
                  <w:rFonts w:ascii="Arial Narrow" w:hAnsi="Arial Narrow"/>
                  <w:sz w:val="18"/>
                  <w:szCs w:val="18"/>
                </w:rPr>
                <w:delText xml:space="preserve"> aktivity </w:delText>
              </w:r>
            </w:del>
            <w:ins w:id="11" w:author="Martina  Bednárová" w:date="2023-01-13T12:07:00Z">
              <w:r w:rsidR="00BD50CE">
                <w:rPr>
                  <w:rFonts w:ascii="Arial Narrow" w:hAnsi="Arial Narrow"/>
                  <w:sz w:val="18"/>
                  <w:szCs w:val="18"/>
                </w:rPr>
                <w:t xml:space="preserve">realizácie </w:t>
              </w:r>
            </w:ins>
            <w:r w:rsidRPr="00385B43">
              <w:rPr>
                <w:rFonts w:ascii="Arial Narrow" w:hAnsi="Arial Narrow"/>
                <w:sz w:val="18"/>
                <w:szCs w:val="18"/>
              </w:rPr>
              <w:t>projektu.</w:t>
            </w: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53AAC14A" w14:textId="5FA720D8" w:rsidR="00C52E2A" w:rsidRDefault="00DB298C" w:rsidP="00C52E2A">
            <w:pPr>
              <w:rPr>
                <w:rFonts w:ascii="Arial Narrow" w:hAnsi="Arial Narrow"/>
                <w:bCs/>
                <w:sz w:val="18"/>
                <w:szCs w:val="18"/>
              </w:rPr>
            </w:pPr>
            <w:r w:rsidRPr="00CA70E9">
              <w:rPr>
                <w:rFonts w:ascii="Arial Narrow" w:hAnsi="Arial Narrow" w:cs="Times New Roman"/>
                <w:bCs/>
                <w:sz w:val="18"/>
                <w:szCs w:val="18"/>
              </w:rPr>
              <w:t xml:space="preserve">Žiadateľ je povinný ukončiť práce </w:t>
            </w:r>
            <w:r w:rsidR="00933F62">
              <w:rPr>
                <w:rFonts w:ascii="Arial Narrow" w:hAnsi="Arial Narrow" w:cs="Times New Roman"/>
                <w:bCs/>
                <w:sz w:val="18"/>
                <w:szCs w:val="18"/>
              </w:rPr>
              <w:t xml:space="preserve">realizáciu </w:t>
            </w:r>
            <w:del w:id="12" w:author="Martina  Bednárová" w:date="2023-01-13T12:08:00Z">
              <w:r w:rsidR="00933F62" w:rsidDel="00BD50CE">
                <w:rPr>
                  <w:rFonts w:ascii="Arial Narrow" w:hAnsi="Arial Narrow" w:cs="Times New Roman"/>
                  <w:bCs/>
                  <w:sz w:val="18"/>
                  <w:szCs w:val="18"/>
                </w:rPr>
                <w:delText>aktivít</w:delText>
              </w:r>
              <w:r w:rsidRPr="00CA70E9" w:rsidDel="00BD50CE">
                <w:rPr>
                  <w:rFonts w:ascii="Arial Narrow" w:hAnsi="Arial Narrow" w:cs="Times New Roman"/>
                  <w:bCs/>
                  <w:sz w:val="18"/>
                  <w:szCs w:val="18"/>
                </w:rPr>
                <w:delText xml:space="preserve"> </w:delText>
              </w:r>
            </w:del>
            <w:r w:rsidRPr="00CA70E9">
              <w:rPr>
                <w:rFonts w:ascii="Arial Narrow" w:hAnsi="Arial Narrow" w:cs="Times New Roman"/>
                <w:bCs/>
                <w:sz w:val="18"/>
                <w:szCs w:val="18"/>
              </w:rPr>
              <w:t>projekt</w:t>
            </w:r>
            <w:r w:rsidR="00933F62">
              <w:rPr>
                <w:rFonts w:ascii="Arial Narrow" w:hAnsi="Arial Narrow" w:cs="Times New Roman"/>
                <w:bCs/>
                <w:sz w:val="18"/>
                <w:szCs w:val="18"/>
              </w:rPr>
              <w:t>u</w:t>
            </w:r>
            <w:r w:rsidRPr="00CA70E9">
              <w:rPr>
                <w:rFonts w:ascii="Arial Narrow" w:hAnsi="Arial Narrow" w:cs="Times New Roman"/>
                <w:bCs/>
                <w:sz w:val="18"/>
                <w:szCs w:val="18"/>
              </w:rPr>
              <w:t xml:space="preserve"> do 9 mesiacov od nadobudnutia účinnosti zmluvy o poskytnutí príspevku</w:t>
            </w:r>
            <w:r w:rsidR="00096D29">
              <w:rPr>
                <w:rFonts w:ascii="Arial Narrow" w:hAnsi="Arial Narrow" w:cs="Times New Roman"/>
                <w:bCs/>
                <w:sz w:val="18"/>
                <w:szCs w:val="18"/>
              </w:rPr>
              <w:t>, najneskôr však</w:t>
            </w:r>
            <w:r w:rsidRPr="00CA70E9">
              <w:rPr>
                <w:rFonts w:ascii="Arial Narrow" w:hAnsi="Arial Narrow" w:cs="Arial"/>
                <w:bCs/>
                <w:sz w:val="18"/>
                <w:szCs w:val="18"/>
              </w:rPr>
              <w:t>.</w:t>
            </w:r>
            <w:r w:rsidR="00C52E2A" w:rsidRPr="00204EA5">
              <w:rPr>
                <w:rFonts w:ascii="Arial Narrow" w:hAnsi="Arial Narrow"/>
                <w:bCs/>
                <w:sz w:val="18"/>
                <w:szCs w:val="18"/>
              </w:rPr>
              <w:t xml:space="preserve"> do 30.</w:t>
            </w:r>
            <w:r w:rsidR="00096D29">
              <w:rPr>
                <w:rFonts w:ascii="Arial Narrow" w:hAnsi="Arial Narrow"/>
                <w:bCs/>
                <w:sz w:val="18"/>
                <w:szCs w:val="18"/>
              </w:rPr>
              <w:t>11</w:t>
            </w:r>
            <w:r w:rsidR="00C52E2A" w:rsidRPr="00204EA5">
              <w:rPr>
                <w:rFonts w:ascii="Arial Narrow" w:hAnsi="Arial Narrow"/>
                <w:bCs/>
                <w:sz w:val="18"/>
                <w:szCs w:val="18"/>
              </w:rPr>
              <w:t>.2023.</w:t>
            </w:r>
          </w:p>
          <w:p w14:paraId="785E6009" w14:textId="58C6094D" w:rsidR="00DB298C" w:rsidRPr="00CA70E9" w:rsidRDefault="00DB298C" w:rsidP="00DB298C">
            <w:pPr>
              <w:ind w:right="85"/>
              <w:rPr>
                <w:rFonts w:ascii="Arial Narrow" w:hAnsi="Arial Narrow" w:cs="Arial"/>
                <w:bCs/>
                <w:sz w:val="18"/>
                <w:szCs w:val="18"/>
              </w:rPr>
            </w:pPr>
          </w:p>
          <w:p w14:paraId="18C3226D" w14:textId="765D67A7" w:rsidR="0009206F" w:rsidRPr="00385B43" w:rsidRDefault="0009206F"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484ED623" w:rsidR="00993330" w:rsidRPr="00385B43" w:rsidRDefault="00993330" w:rsidP="00B325B3">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w:t>
            </w:r>
            <w:r w:rsidR="00096D29">
              <w:rPr>
                <w:rFonts w:ascii="Arial Narrow" w:hAnsi="Arial Narrow"/>
                <w:b/>
                <w:bCs/>
              </w:rPr>
              <w:t> </w:t>
            </w:r>
            <w:r w:rsidRPr="00385B43">
              <w:rPr>
                <w:rFonts w:ascii="Arial Narrow" w:hAnsi="Arial Narrow"/>
                <w:b/>
                <w:bCs/>
              </w:rPr>
              <w:t>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31FBB52C"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096D29">
              <w:rPr>
                <w:rFonts w:ascii="Arial Narrow" w:hAnsi="Arial Narrow"/>
                <w:sz w:val="18"/>
                <w:szCs w:val="18"/>
              </w:rPr>
              <w:t xml:space="preserve">k projektu </w:t>
            </w:r>
            <w:r>
              <w:rPr>
                <w:rFonts w:ascii="Arial Narrow" w:hAnsi="Arial Narrow"/>
                <w:sz w:val="18"/>
                <w:szCs w:val="18"/>
              </w:rPr>
              <w:t>príslušný</w:t>
            </w:r>
            <w:r w:rsidR="00096D29">
              <w:rPr>
                <w:rFonts w:ascii="Arial Narrow" w:hAnsi="Arial Narrow"/>
                <w:sz w:val="18"/>
                <w:szCs w:val="18"/>
              </w:rPr>
              <w:t xml:space="preserve"> adekvátny</w:t>
            </w:r>
            <w:r>
              <w:rPr>
                <w:rFonts w:ascii="Arial Narrow" w:hAnsi="Arial Narrow"/>
                <w:sz w:val="18"/>
                <w:szCs w:val="18"/>
              </w:rPr>
              <w:t xml:space="preserve"> kód </w:t>
            </w:r>
            <w:r w:rsidR="00096D29">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096D29">
              <w:rPr>
                <w:rFonts w:ascii="Arial Narrow" w:hAnsi="Arial Narrow"/>
                <w:sz w:val="18"/>
                <w:szCs w:val="18"/>
              </w:rPr>
              <w:t xml:space="preserve">, </w:t>
            </w:r>
            <w:proofErr w:type="spellStart"/>
            <w:r w:rsidR="00096D29">
              <w:rPr>
                <w:rFonts w:ascii="Arial Narrow" w:hAnsi="Arial Narrow"/>
                <w:sz w:val="18"/>
                <w:szCs w:val="18"/>
              </w:rPr>
              <w:t>t.j</w:t>
            </w:r>
            <w:proofErr w:type="spellEnd"/>
            <w:r w:rsidR="00096D29">
              <w:rPr>
                <w:rFonts w:ascii="Arial Narrow" w:hAnsi="Arial Narrow"/>
                <w:sz w:val="18"/>
                <w:szCs w:val="18"/>
              </w:rPr>
              <w:t>. ide o SK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3CE277CA"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DB298C">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15F826B6"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643A32">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096D29">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170ED2" w:rsidRPr="00385B43" w14:paraId="563945D3" w14:textId="77777777" w:rsidTr="0068277B">
        <w:trPr>
          <w:trHeight w:val="156"/>
        </w:trPr>
        <w:tc>
          <w:tcPr>
            <w:tcW w:w="2433" w:type="dxa"/>
            <w:gridSpan w:val="2"/>
            <w:tcBorders>
              <w:bottom w:val="single" w:sz="4" w:space="0" w:color="auto"/>
            </w:tcBorders>
          </w:tcPr>
          <w:p w14:paraId="62DB11D6" w14:textId="17334866" w:rsidR="00170ED2" w:rsidRPr="00B325B3" w:rsidRDefault="00170ED2" w:rsidP="00170ED2">
            <w:pPr>
              <w:jc w:val="center"/>
              <w:rPr>
                <w:rFonts w:ascii="Arial Narrow" w:hAnsi="Arial Narrow"/>
                <w:sz w:val="18"/>
                <w:szCs w:val="18"/>
              </w:rPr>
            </w:pPr>
            <w:r w:rsidRPr="00B325B3">
              <w:rPr>
                <w:rFonts w:ascii="Arial Narrow" w:hAnsi="Arial Narrow"/>
                <w:sz w:val="18"/>
                <w:szCs w:val="18"/>
              </w:rPr>
              <w:t>A103</w:t>
            </w:r>
          </w:p>
        </w:tc>
        <w:tc>
          <w:tcPr>
            <w:tcW w:w="2434" w:type="dxa"/>
          </w:tcPr>
          <w:p w14:paraId="0948197C" w14:textId="256D3E62" w:rsidR="00170ED2" w:rsidRPr="00B325B3" w:rsidRDefault="00170ED2" w:rsidP="00170ED2">
            <w:pPr>
              <w:jc w:val="center"/>
              <w:rPr>
                <w:rFonts w:ascii="Arial Narrow" w:hAnsi="Arial Narrow"/>
                <w:sz w:val="18"/>
                <w:szCs w:val="18"/>
              </w:rPr>
            </w:pPr>
            <w:r w:rsidRPr="00B325B3">
              <w:rPr>
                <w:rFonts w:ascii="Arial Narrow" w:hAnsi="Arial Narrow"/>
                <w:sz w:val="18"/>
                <w:szCs w:val="18"/>
              </w:rPr>
              <w:t>Počet podnikov, ktorým sa poskytuje podpora</w:t>
            </w:r>
          </w:p>
        </w:tc>
        <w:tc>
          <w:tcPr>
            <w:tcW w:w="2433" w:type="dxa"/>
          </w:tcPr>
          <w:p w14:paraId="2E065C40" w14:textId="6AFEFA75" w:rsidR="00170ED2" w:rsidRPr="00B325B3" w:rsidRDefault="00170ED2" w:rsidP="00170ED2">
            <w:pPr>
              <w:jc w:val="center"/>
              <w:rPr>
                <w:rFonts w:ascii="Arial Narrow" w:hAnsi="Arial Narrow"/>
                <w:sz w:val="18"/>
                <w:szCs w:val="18"/>
              </w:rPr>
            </w:pPr>
            <w:r w:rsidRPr="00B325B3">
              <w:rPr>
                <w:rFonts w:ascii="Arial Narrow" w:hAnsi="Arial Narrow"/>
                <w:sz w:val="18"/>
                <w:szCs w:val="18"/>
              </w:rPr>
              <w:t>Podniky</w:t>
            </w:r>
          </w:p>
        </w:tc>
        <w:tc>
          <w:tcPr>
            <w:tcW w:w="2434" w:type="dxa"/>
          </w:tcPr>
          <w:p w14:paraId="450DD18D" w14:textId="6E959B56" w:rsidR="00170ED2" w:rsidRPr="00385B43" w:rsidRDefault="00170ED2" w:rsidP="00170ED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Pr>
          <w:p w14:paraId="3E2CE0F2" w14:textId="47536705" w:rsidR="00170ED2" w:rsidRPr="00B325B3" w:rsidRDefault="00170ED2" w:rsidP="00170ED2">
            <w:pPr>
              <w:jc w:val="center"/>
              <w:rPr>
                <w:rFonts w:ascii="Arial Narrow" w:hAnsi="Arial Narrow"/>
                <w:sz w:val="18"/>
                <w:szCs w:val="18"/>
              </w:rPr>
            </w:pPr>
            <w:r w:rsidRPr="00B325B3">
              <w:rPr>
                <w:rFonts w:ascii="Arial Narrow" w:hAnsi="Arial Narrow"/>
                <w:sz w:val="18"/>
                <w:szCs w:val="18"/>
              </w:rPr>
              <w:t>bez príznaku</w:t>
            </w:r>
          </w:p>
        </w:tc>
        <w:tc>
          <w:tcPr>
            <w:tcW w:w="2434" w:type="dxa"/>
          </w:tcPr>
          <w:p w14:paraId="5ABE6BC5" w14:textId="65A409C0" w:rsidR="00170ED2" w:rsidRPr="00B325B3" w:rsidRDefault="00170ED2" w:rsidP="00170ED2">
            <w:pPr>
              <w:jc w:val="center"/>
              <w:rPr>
                <w:rFonts w:ascii="Arial Narrow" w:hAnsi="Arial Narrow"/>
                <w:sz w:val="18"/>
                <w:szCs w:val="18"/>
              </w:rPr>
            </w:pPr>
            <w:r w:rsidRPr="00B325B3">
              <w:rPr>
                <w:rFonts w:ascii="Arial Narrow" w:hAnsi="Arial Narrow"/>
                <w:sz w:val="18"/>
                <w:szCs w:val="18"/>
              </w:rPr>
              <w:t xml:space="preserve">UR, </w:t>
            </w:r>
            <w:proofErr w:type="spellStart"/>
            <w:r w:rsidRPr="00B325B3">
              <w:rPr>
                <w:rFonts w:ascii="Arial Narrow" w:hAnsi="Arial Narrow"/>
                <w:sz w:val="18"/>
                <w:szCs w:val="18"/>
              </w:rPr>
              <w:t>RMŽaND</w:t>
            </w:r>
            <w:proofErr w:type="spellEnd"/>
          </w:p>
        </w:tc>
      </w:tr>
      <w:tr w:rsidR="00170ED2" w:rsidRPr="00385B43" w14:paraId="7273EDAA" w14:textId="77777777" w:rsidTr="0068277B">
        <w:trPr>
          <w:trHeight w:val="153"/>
        </w:trPr>
        <w:tc>
          <w:tcPr>
            <w:tcW w:w="2433" w:type="dxa"/>
            <w:gridSpan w:val="2"/>
            <w:tcBorders>
              <w:bottom w:val="single" w:sz="4" w:space="0" w:color="auto"/>
            </w:tcBorders>
          </w:tcPr>
          <w:p w14:paraId="09A48A60" w14:textId="52DB57EF" w:rsidR="00170ED2" w:rsidRPr="00B325B3" w:rsidRDefault="00170ED2" w:rsidP="00170ED2">
            <w:pPr>
              <w:jc w:val="center"/>
              <w:rPr>
                <w:rFonts w:ascii="Arial Narrow" w:hAnsi="Arial Narrow"/>
                <w:sz w:val="18"/>
                <w:szCs w:val="18"/>
              </w:rPr>
            </w:pPr>
            <w:r w:rsidRPr="00B325B3">
              <w:rPr>
                <w:rFonts w:ascii="Arial Narrow" w:hAnsi="Arial Narrow"/>
                <w:sz w:val="18"/>
                <w:szCs w:val="18"/>
              </w:rPr>
              <w:t>A104</w:t>
            </w:r>
          </w:p>
        </w:tc>
        <w:tc>
          <w:tcPr>
            <w:tcW w:w="2434" w:type="dxa"/>
          </w:tcPr>
          <w:p w14:paraId="085D3D99" w14:textId="43C9485C" w:rsidR="00170ED2" w:rsidRPr="00B325B3" w:rsidRDefault="00170ED2" w:rsidP="00170ED2">
            <w:pPr>
              <w:jc w:val="center"/>
              <w:rPr>
                <w:rFonts w:ascii="Arial Narrow" w:hAnsi="Arial Narrow"/>
                <w:sz w:val="18"/>
                <w:szCs w:val="18"/>
              </w:rPr>
            </w:pPr>
            <w:r w:rsidRPr="00B325B3">
              <w:rPr>
                <w:rFonts w:ascii="Arial Narrow" w:hAnsi="Arial Narrow"/>
                <w:sz w:val="18"/>
                <w:szCs w:val="18"/>
              </w:rPr>
              <w:t>Počet vytvorených pracovných miest</w:t>
            </w:r>
          </w:p>
        </w:tc>
        <w:tc>
          <w:tcPr>
            <w:tcW w:w="2433" w:type="dxa"/>
          </w:tcPr>
          <w:p w14:paraId="7C10DD50" w14:textId="1BE9D7C7" w:rsidR="00170ED2" w:rsidRPr="00B325B3" w:rsidRDefault="00170ED2" w:rsidP="00170ED2">
            <w:pPr>
              <w:jc w:val="center"/>
              <w:rPr>
                <w:rFonts w:ascii="Arial Narrow" w:hAnsi="Arial Narrow"/>
                <w:sz w:val="18"/>
                <w:szCs w:val="18"/>
              </w:rPr>
            </w:pPr>
            <w:r w:rsidRPr="00B325B3">
              <w:rPr>
                <w:rFonts w:ascii="Arial Narrow" w:hAnsi="Arial Narrow"/>
                <w:sz w:val="18"/>
                <w:szCs w:val="18"/>
              </w:rPr>
              <w:t>FTE</w:t>
            </w:r>
          </w:p>
        </w:tc>
        <w:tc>
          <w:tcPr>
            <w:tcW w:w="2434" w:type="dxa"/>
          </w:tcPr>
          <w:p w14:paraId="2E0731E3" w14:textId="5AA17425" w:rsidR="00170ED2" w:rsidRPr="00385B43" w:rsidRDefault="00170ED2" w:rsidP="00170ED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Pr>
          <w:p w14:paraId="651193A0" w14:textId="6116E9E8" w:rsidR="00170ED2" w:rsidRPr="00B325B3" w:rsidRDefault="00170ED2" w:rsidP="00170ED2">
            <w:pPr>
              <w:jc w:val="center"/>
              <w:rPr>
                <w:rFonts w:ascii="Arial Narrow" w:hAnsi="Arial Narrow"/>
                <w:sz w:val="18"/>
                <w:szCs w:val="18"/>
              </w:rPr>
            </w:pPr>
            <w:r w:rsidRPr="00B325B3">
              <w:rPr>
                <w:rFonts w:ascii="Arial Narrow" w:hAnsi="Arial Narrow"/>
                <w:sz w:val="18"/>
                <w:szCs w:val="18"/>
              </w:rPr>
              <w:t>bez príznaku</w:t>
            </w:r>
          </w:p>
        </w:tc>
        <w:tc>
          <w:tcPr>
            <w:tcW w:w="2434" w:type="dxa"/>
          </w:tcPr>
          <w:p w14:paraId="6E5949DF" w14:textId="47185D58" w:rsidR="00170ED2" w:rsidRPr="00B325B3" w:rsidRDefault="00170ED2" w:rsidP="00170ED2">
            <w:pPr>
              <w:jc w:val="center"/>
              <w:rPr>
                <w:rFonts w:ascii="Arial Narrow" w:hAnsi="Arial Narrow"/>
                <w:sz w:val="18"/>
                <w:szCs w:val="18"/>
              </w:rPr>
            </w:pPr>
            <w:r w:rsidRPr="00B325B3">
              <w:rPr>
                <w:rFonts w:ascii="Arial Narrow" w:hAnsi="Arial Narrow"/>
                <w:sz w:val="18"/>
                <w:szCs w:val="18"/>
              </w:rPr>
              <w:t xml:space="preserve">UR, </w:t>
            </w:r>
            <w:proofErr w:type="spellStart"/>
            <w:r w:rsidRPr="00B325B3">
              <w:rPr>
                <w:rFonts w:ascii="Arial Narrow" w:hAnsi="Arial Narrow"/>
                <w:sz w:val="18"/>
                <w:szCs w:val="18"/>
              </w:rPr>
              <w:t>RMŽaND</w:t>
            </w:r>
            <w:proofErr w:type="spellEnd"/>
          </w:p>
        </w:tc>
      </w:tr>
      <w:tr w:rsidR="00170ED2" w:rsidRPr="00385B43" w14:paraId="3A79E698" w14:textId="77777777" w:rsidTr="0068277B">
        <w:trPr>
          <w:trHeight w:val="153"/>
        </w:trPr>
        <w:tc>
          <w:tcPr>
            <w:tcW w:w="2433" w:type="dxa"/>
            <w:gridSpan w:val="2"/>
            <w:tcBorders>
              <w:bottom w:val="single" w:sz="4" w:space="0" w:color="auto"/>
            </w:tcBorders>
          </w:tcPr>
          <w:p w14:paraId="6471841F" w14:textId="7507A569" w:rsidR="00170ED2" w:rsidRPr="00B325B3" w:rsidRDefault="00170ED2" w:rsidP="00170ED2">
            <w:pPr>
              <w:jc w:val="center"/>
              <w:rPr>
                <w:rFonts w:ascii="Arial Narrow" w:hAnsi="Arial Narrow"/>
                <w:sz w:val="18"/>
                <w:szCs w:val="18"/>
              </w:rPr>
            </w:pPr>
            <w:r w:rsidRPr="00B325B3">
              <w:rPr>
                <w:rFonts w:ascii="Arial Narrow" w:hAnsi="Arial Narrow"/>
                <w:sz w:val="18"/>
                <w:szCs w:val="18"/>
              </w:rPr>
              <w:t>A101</w:t>
            </w:r>
          </w:p>
        </w:tc>
        <w:tc>
          <w:tcPr>
            <w:tcW w:w="2434" w:type="dxa"/>
          </w:tcPr>
          <w:p w14:paraId="71E692B8" w14:textId="4161AF38" w:rsidR="00170ED2" w:rsidRPr="00B325B3" w:rsidRDefault="00170ED2" w:rsidP="00170ED2">
            <w:pPr>
              <w:jc w:val="center"/>
              <w:rPr>
                <w:rFonts w:ascii="Arial Narrow" w:hAnsi="Arial Narrow"/>
                <w:sz w:val="18"/>
                <w:szCs w:val="18"/>
              </w:rPr>
            </w:pPr>
            <w:r w:rsidRPr="00B325B3">
              <w:rPr>
                <w:rFonts w:ascii="Arial Narrow" w:hAnsi="Arial Narrow"/>
                <w:sz w:val="18"/>
                <w:szCs w:val="18"/>
              </w:rPr>
              <w:t>Počet produktov, ktoré sú pre firmu nové</w:t>
            </w:r>
          </w:p>
        </w:tc>
        <w:tc>
          <w:tcPr>
            <w:tcW w:w="2433" w:type="dxa"/>
          </w:tcPr>
          <w:p w14:paraId="3597878B" w14:textId="5B8BDDC5" w:rsidR="00170ED2" w:rsidRPr="00B325B3" w:rsidRDefault="00170ED2" w:rsidP="00170ED2">
            <w:pPr>
              <w:jc w:val="center"/>
              <w:rPr>
                <w:rFonts w:ascii="Arial Narrow" w:hAnsi="Arial Narrow"/>
                <w:sz w:val="18"/>
                <w:szCs w:val="18"/>
              </w:rPr>
            </w:pPr>
            <w:r w:rsidRPr="00B325B3">
              <w:rPr>
                <w:rFonts w:ascii="Arial Narrow" w:hAnsi="Arial Narrow"/>
                <w:sz w:val="18"/>
                <w:szCs w:val="18"/>
              </w:rPr>
              <w:t>Počet</w:t>
            </w:r>
          </w:p>
        </w:tc>
        <w:tc>
          <w:tcPr>
            <w:tcW w:w="2434" w:type="dxa"/>
          </w:tcPr>
          <w:p w14:paraId="1137AC27" w14:textId="7EF18DFF" w:rsidR="00170ED2" w:rsidRPr="00385B43" w:rsidRDefault="00170ED2" w:rsidP="00170ED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Pr>
          <w:p w14:paraId="1FD400AD" w14:textId="0CC1E0AC" w:rsidR="00170ED2" w:rsidRPr="00B325B3" w:rsidRDefault="00170ED2" w:rsidP="00170ED2">
            <w:pPr>
              <w:jc w:val="center"/>
              <w:rPr>
                <w:rFonts w:ascii="Arial Narrow" w:hAnsi="Arial Narrow"/>
                <w:sz w:val="18"/>
                <w:szCs w:val="18"/>
              </w:rPr>
            </w:pPr>
            <w:r w:rsidRPr="00B325B3">
              <w:rPr>
                <w:rFonts w:ascii="Arial Narrow" w:hAnsi="Arial Narrow"/>
                <w:sz w:val="18"/>
                <w:szCs w:val="18"/>
              </w:rPr>
              <w:t>bez príznaku</w:t>
            </w:r>
          </w:p>
        </w:tc>
        <w:tc>
          <w:tcPr>
            <w:tcW w:w="2434" w:type="dxa"/>
          </w:tcPr>
          <w:p w14:paraId="232AC2A5" w14:textId="04D4E8F3" w:rsidR="00170ED2" w:rsidRPr="00B325B3" w:rsidRDefault="00170ED2" w:rsidP="00170ED2">
            <w:pPr>
              <w:jc w:val="center"/>
              <w:rPr>
                <w:rFonts w:ascii="Arial Narrow" w:hAnsi="Arial Narrow"/>
                <w:sz w:val="18"/>
                <w:szCs w:val="18"/>
              </w:rPr>
            </w:pPr>
            <w:r w:rsidRPr="00B325B3">
              <w:rPr>
                <w:rFonts w:ascii="Arial Narrow" w:hAnsi="Arial Narrow"/>
                <w:sz w:val="18"/>
                <w:szCs w:val="18"/>
              </w:rPr>
              <w:t xml:space="preserve">UR, </w:t>
            </w:r>
            <w:proofErr w:type="spellStart"/>
            <w:r w:rsidRPr="00B325B3">
              <w:rPr>
                <w:rFonts w:ascii="Arial Narrow" w:hAnsi="Arial Narrow"/>
                <w:sz w:val="18"/>
                <w:szCs w:val="18"/>
              </w:rPr>
              <w:t>RMŽaND</w:t>
            </w:r>
            <w:proofErr w:type="spellEnd"/>
          </w:p>
        </w:tc>
      </w:tr>
      <w:tr w:rsidR="00170ED2" w:rsidRPr="00385B43" w14:paraId="706F6EC4" w14:textId="77777777" w:rsidTr="00B51F3B">
        <w:trPr>
          <w:trHeight w:val="153"/>
        </w:trPr>
        <w:tc>
          <w:tcPr>
            <w:tcW w:w="2433" w:type="dxa"/>
            <w:gridSpan w:val="2"/>
            <w:tcBorders>
              <w:bottom w:val="single" w:sz="4" w:space="0" w:color="auto"/>
            </w:tcBorders>
          </w:tcPr>
          <w:p w14:paraId="719026F6" w14:textId="1FC7B406" w:rsidR="00170ED2" w:rsidRPr="00B325B3" w:rsidRDefault="00170ED2" w:rsidP="00170ED2">
            <w:pPr>
              <w:jc w:val="center"/>
              <w:rPr>
                <w:rFonts w:ascii="Arial Narrow" w:hAnsi="Arial Narrow"/>
                <w:sz w:val="18"/>
                <w:szCs w:val="18"/>
              </w:rPr>
            </w:pPr>
            <w:r w:rsidRPr="00B325B3">
              <w:rPr>
                <w:rFonts w:ascii="Arial Narrow" w:hAnsi="Arial Narrow"/>
                <w:sz w:val="18"/>
                <w:szCs w:val="18"/>
              </w:rPr>
              <w:t>A102</w:t>
            </w:r>
          </w:p>
        </w:tc>
        <w:tc>
          <w:tcPr>
            <w:tcW w:w="2434" w:type="dxa"/>
            <w:tcBorders>
              <w:bottom w:val="single" w:sz="4" w:space="0" w:color="auto"/>
            </w:tcBorders>
          </w:tcPr>
          <w:p w14:paraId="4233B217" w14:textId="4B51FB68" w:rsidR="00170ED2" w:rsidRPr="00B325B3" w:rsidRDefault="00170ED2" w:rsidP="00170ED2">
            <w:pPr>
              <w:jc w:val="center"/>
              <w:rPr>
                <w:rFonts w:ascii="Arial Narrow" w:hAnsi="Arial Narrow"/>
                <w:sz w:val="18"/>
                <w:szCs w:val="18"/>
              </w:rPr>
            </w:pPr>
            <w:r w:rsidRPr="00B325B3">
              <w:rPr>
                <w:rFonts w:ascii="Arial Narrow" w:hAnsi="Arial Narrow"/>
                <w:sz w:val="18"/>
                <w:szCs w:val="18"/>
              </w:rPr>
              <w:t>Počet produktov, ktoré sú pre trh nové</w:t>
            </w:r>
          </w:p>
        </w:tc>
        <w:tc>
          <w:tcPr>
            <w:tcW w:w="2433" w:type="dxa"/>
            <w:tcBorders>
              <w:bottom w:val="single" w:sz="4" w:space="0" w:color="auto"/>
            </w:tcBorders>
          </w:tcPr>
          <w:p w14:paraId="5443E69C" w14:textId="2326AB96" w:rsidR="00170ED2" w:rsidRPr="00B325B3" w:rsidRDefault="00170ED2" w:rsidP="00170ED2">
            <w:pPr>
              <w:jc w:val="center"/>
              <w:rPr>
                <w:rFonts w:ascii="Arial Narrow" w:hAnsi="Arial Narrow"/>
                <w:sz w:val="18"/>
                <w:szCs w:val="18"/>
              </w:rPr>
            </w:pPr>
            <w:r w:rsidRPr="00B325B3">
              <w:rPr>
                <w:rFonts w:ascii="Arial Narrow" w:hAnsi="Arial Narrow"/>
                <w:sz w:val="18"/>
                <w:szCs w:val="18"/>
              </w:rPr>
              <w:t>Počet</w:t>
            </w:r>
          </w:p>
        </w:tc>
        <w:tc>
          <w:tcPr>
            <w:tcW w:w="2434" w:type="dxa"/>
            <w:tcBorders>
              <w:bottom w:val="single" w:sz="4" w:space="0" w:color="auto"/>
            </w:tcBorders>
          </w:tcPr>
          <w:p w14:paraId="4BF2C8BC" w14:textId="13E178AF" w:rsidR="00170ED2" w:rsidRPr="00385B43" w:rsidRDefault="00170ED2" w:rsidP="00170ED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C0BBAE0" w14:textId="76F96A2C" w:rsidR="00170ED2" w:rsidRPr="00B325B3" w:rsidRDefault="00170ED2" w:rsidP="00170ED2">
            <w:pPr>
              <w:jc w:val="center"/>
              <w:rPr>
                <w:rFonts w:ascii="Arial Narrow" w:hAnsi="Arial Narrow"/>
                <w:sz w:val="18"/>
                <w:szCs w:val="18"/>
              </w:rPr>
            </w:pPr>
            <w:r w:rsidRPr="00B325B3">
              <w:rPr>
                <w:rFonts w:ascii="Arial Narrow" w:hAnsi="Arial Narrow"/>
                <w:sz w:val="18"/>
                <w:szCs w:val="18"/>
              </w:rPr>
              <w:t>bez príznaku</w:t>
            </w:r>
          </w:p>
        </w:tc>
        <w:tc>
          <w:tcPr>
            <w:tcW w:w="2434" w:type="dxa"/>
            <w:tcBorders>
              <w:bottom w:val="single" w:sz="4" w:space="0" w:color="auto"/>
            </w:tcBorders>
          </w:tcPr>
          <w:p w14:paraId="290CF067" w14:textId="596B0727" w:rsidR="00170ED2" w:rsidRPr="00B325B3" w:rsidRDefault="00170ED2" w:rsidP="00170ED2">
            <w:pPr>
              <w:jc w:val="center"/>
              <w:rPr>
                <w:rFonts w:ascii="Arial Narrow" w:hAnsi="Arial Narrow"/>
                <w:sz w:val="18"/>
                <w:szCs w:val="18"/>
              </w:rPr>
            </w:pPr>
            <w:r w:rsidRPr="00B325B3">
              <w:rPr>
                <w:rFonts w:ascii="Arial Narrow" w:hAnsi="Arial Narrow"/>
                <w:sz w:val="18"/>
                <w:szCs w:val="18"/>
              </w:rPr>
              <w:t xml:space="preserve">UR, </w:t>
            </w:r>
            <w:proofErr w:type="spellStart"/>
            <w:r w:rsidRPr="00B325B3">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3F290F9"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29EF312A"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096D29">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r>
              <w:rPr>
                <w:rFonts w:ascii="Arial Narrow" w:hAnsi="Arial Narrow"/>
                <w:sz w:val="18"/>
                <w:szCs w:val="18"/>
              </w:rPr>
              <w:t>.</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4711EAFD"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096D29">
              <w:rPr>
                <w:rFonts w:ascii="Arial Narrow" w:hAnsi="Arial Narrow"/>
                <w:sz w:val="18"/>
                <w:szCs w:val="18"/>
              </w:rPr>
              <w:t>obstaranie tovarov/prác/služieb</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42BA09F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096D29">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30722799"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096D29">
              <w:rPr>
                <w:rFonts w:ascii="Arial Narrow" w:hAnsi="Arial Narrow"/>
                <w:sz w:val="18"/>
                <w:szCs w:val="18"/>
              </w:rPr>
              <w:t xml:space="preserve"> realizovanej aktivite,</w:t>
            </w:r>
            <w:r w:rsidRPr="00385B43">
              <w:rPr>
                <w:rFonts w:ascii="Arial Narrow" w:hAnsi="Arial Narrow"/>
                <w:sz w:val="18"/>
                <w:szCs w:val="18"/>
              </w:rPr>
              <w:t xml:space="preserve"> cieľoch projektu, </w:t>
            </w:r>
            <w:r w:rsidR="00096D29">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571A616A"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177557A"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r w:rsidR="00744E80">
              <w:rPr>
                <w:rFonts w:ascii="Arial Narrow" w:eastAsia="Calibri" w:hAnsi="Arial Narrow"/>
                <w:sz w:val="18"/>
                <w:szCs w:val="18"/>
              </w:rPr>
              <w:t>,</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52D7980C" w14:textId="38657147" w:rsidR="00966699" w:rsidRPr="00170ED2" w:rsidRDefault="00CD7E0C" w:rsidP="00170ED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2665DF64"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2D37CBC2"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FC3A83">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2D6E6427" w:rsidR="008A2FD8" w:rsidRDefault="008A2FD8" w:rsidP="00991EA0">
            <w:pPr>
              <w:pStyle w:val="Odsekzoznamu"/>
              <w:numPr>
                <w:ilvl w:val="0"/>
                <w:numId w:val="28"/>
              </w:numPr>
              <w:spacing w:after="200" w:line="276" w:lineRule="auto"/>
              <w:ind w:left="426"/>
              <w:rPr>
                <w:rFonts w:ascii="Arial Narrow" w:eastAsia="Calibri" w:hAnsi="Arial Narrow"/>
                <w:sz w:val="18"/>
                <w:szCs w:val="18"/>
              </w:rPr>
            </w:pPr>
            <w:r w:rsidRPr="002666AD">
              <w:rPr>
                <w:rFonts w:ascii="Arial Narrow" w:eastAsia="Calibri" w:hAnsi="Arial Narrow"/>
                <w:sz w:val="18"/>
                <w:szCs w:val="18"/>
              </w:rPr>
              <w:t xml:space="preserve">popis </w:t>
            </w:r>
            <w:r w:rsidR="00FC3A83" w:rsidRPr="002666AD">
              <w:rPr>
                <w:rFonts w:ascii="Arial Narrow" w:eastAsia="Calibri" w:hAnsi="Arial Narrow"/>
                <w:sz w:val="18"/>
                <w:szCs w:val="18"/>
              </w:rPr>
              <w:t>predmetu</w:t>
            </w:r>
            <w:r w:rsidRPr="002666AD">
              <w:rPr>
                <w:rFonts w:ascii="Arial Narrow" w:eastAsia="Calibri" w:hAnsi="Arial Narrow"/>
                <w:sz w:val="18"/>
                <w:szCs w:val="18"/>
              </w:rPr>
              <w:t xml:space="preserve"> projektu </w:t>
            </w:r>
            <w:r w:rsidR="002666AD" w:rsidRPr="002666AD">
              <w:rPr>
                <w:rFonts w:ascii="Arial Narrow" w:eastAsia="Calibri" w:hAnsi="Arial Narrow"/>
                <w:sz w:val="18"/>
                <w:szCs w:val="18"/>
              </w:rPr>
              <w:t>– vecný popis jednotlivých výdavkov definovaných v rozpočte</w:t>
            </w:r>
            <w:r w:rsidR="00F13DF8" w:rsidRPr="002666AD">
              <w:rPr>
                <w:rFonts w:ascii="Arial Narrow" w:eastAsia="Calibri" w:hAnsi="Arial Narrow"/>
                <w:sz w:val="18"/>
                <w:szCs w:val="18"/>
              </w:rPr>
              <w:t>,</w:t>
            </w:r>
          </w:p>
          <w:p w14:paraId="41E49EF5" w14:textId="3FFCF0D3" w:rsidR="002666AD" w:rsidRPr="002666AD" w:rsidRDefault="002666AD" w:rsidP="002666AD">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42207F9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2A1801F7"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B325B3">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510A74A8" w14:textId="48A352ED" w:rsidR="002666AD" w:rsidRDefault="008A2FD8" w:rsidP="00170ED2">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r w:rsidR="002666AD">
              <w:rPr>
                <w:rFonts w:ascii="Arial Narrow" w:eastAsia="Calibri" w:hAnsi="Arial Narrow"/>
                <w:sz w:val="18"/>
                <w:szCs w:val="18"/>
              </w:rPr>
              <w:t>,</w:t>
            </w:r>
          </w:p>
          <w:p w14:paraId="17CE5497" w14:textId="553D1169" w:rsidR="00F13DF8" w:rsidRPr="002666AD" w:rsidRDefault="002666AD" w:rsidP="002666AD">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r w:rsidR="00F13DF8" w:rsidRPr="002666AD">
              <w:rPr>
                <w:rFonts w:ascii="Arial Narrow" w:eastAsia="Calibri" w:hAnsi="Arial Narrow"/>
                <w:sz w:val="18"/>
                <w:szCs w:val="18"/>
              </w:rPr>
              <w:t>.</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75C2D7EC"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2666AD">
              <w:rPr>
                <w:rFonts w:ascii="Arial Narrow" w:hAnsi="Arial Narrow"/>
                <w:sz w:val="18"/>
                <w:szCs w:val="18"/>
                <w:lang w:val="sk-SK"/>
              </w:rPr>
              <w:t>t.j</w:t>
            </w:r>
            <w:proofErr w:type="spellEnd"/>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2752CA63" w14:textId="43EF2535" w:rsidR="009D62ED"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r w:rsidR="009D62ED">
              <w:rPr>
                <w:rFonts w:ascii="Arial Narrow" w:eastAsia="Calibri" w:hAnsi="Arial Narrow"/>
                <w:sz w:val="18"/>
                <w:szCs w:val="18"/>
              </w:rPr>
              <w:t xml:space="preserve"> </w:t>
            </w:r>
          </w:p>
          <w:p w14:paraId="4873302E" w14:textId="52BFCD6B" w:rsidR="009D62ED" w:rsidRDefault="009D62ED"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so stratégiou CLLD,</w:t>
            </w:r>
          </w:p>
          <w:p w14:paraId="7BB32B4E" w14:textId="20902E0E" w:rsidR="008A2FD8" w:rsidRDefault="009D62ED"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 programovou stratégiou IROP, prioritnou osou č. 5  - Miestny rozvoj vedený komunitou, súlad s očakávanými výsledkami a definovanými oprávnenými aktivitami,</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5FD201E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493A014A" w14:textId="594322D8" w:rsidR="00744E80" w:rsidRDefault="00744E80"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toho, či žiadateľ vytvorí pracovné miesto FTE na minimálne 3 roky od ukončenia projektu a výpočet hodnoty vytvoreného pracovného miesta (výšky žiadaného NFP/počet vytvorených pracovných miest FTE),</w:t>
            </w:r>
          </w:p>
          <w:p w14:paraId="34E89171" w14:textId="41CB08C8" w:rsidR="008C79D4"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toho, či projekt vytvorí pracovné miesto/miesta pre znevýhodnené skupiny osôb a o aké znevýhodnené skupiny pôjde,</w:t>
            </w:r>
          </w:p>
          <w:p w14:paraId="330B083C" w14:textId="7F9CA69C"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7B0AF53" w14:textId="226249FE" w:rsidR="00744E80" w:rsidRDefault="00744E80"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nového výrobku pre firmu, ktorého výroba sa dosiahne realizáciou projektu,</w:t>
            </w:r>
          </w:p>
          <w:p w14:paraId="2FBD58C9" w14:textId="1F8AAB1D" w:rsidR="00744E80" w:rsidRPr="00744E80" w:rsidRDefault="00744E80" w:rsidP="00744E80">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nového výrobku na trh, ktorý žiadateľ realizáciou projektu predstaví na trh,</w:t>
            </w:r>
          </w:p>
          <w:p w14:paraId="36A67EAE" w14:textId="0B5FC08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r w:rsidR="00744E80">
              <w:rPr>
                <w:rFonts w:ascii="Arial Narrow" w:eastAsia="Calibri" w:hAnsi="Arial Narrow"/>
                <w:sz w:val="18"/>
                <w:szCs w:val="18"/>
              </w:rPr>
              <w:t>,</w:t>
            </w:r>
          </w:p>
          <w:p w14:paraId="736A498B" w14:textId="5B893FC3" w:rsidR="00C52E2A" w:rsidRPr="00385B43" w:rsidRDefault="00C52E2A"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Pr>
                <w:rFonts w:ascii="Arial Narrow" w:eastAsia="Calibri" w:hAnsi="Arial Narrow"/>
                <w:sz w:val="18"/>
                <w:szCs w:val="18"/>
              </w:rPr>
              <w:t>,</w:t>
            </w:r>
          </w:p>
          <w:p w14:paraId="2C56A6C3" w14:textId="2A5EE8F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744E80">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lastRenderedPageBreak/>
              <w:t>kvalitatívna úroveň výstupov projektu</w:t>
            </w:r>
            <w:r w:rsidR="00060B13">
              <w:rPr>
                <w:rFonts w:ascii="Arial Narrow" w:eastAsia="Calibri" w:hAnsi="Arial Narrow"/>
                <w:sz w:val="18"/>
                <w:szCs w:val="18"/>
              </w:rPr>
              <w:t>,</w:t>
            </w:r>
          </w:p>
          <w:p w14:paraId="312F94E7" w14:textId="38BE32AD" w:rsidR="008A2FD8" w:rsidRPr="007D6358"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744E80">
              <w:rPr>
                <w:rFonts w:ascii="Arial Narrow" w:eastAsia="Calibri" w:hAnsi="Arial Narrow"/>
                <w:sz w:val="18"/>
                <w:szCs w:val="18"/>
              </w:rPr>
              <w:t>,</w:t>
            </w:r>
            <w:r w:rsidR="004569CE">
              <w:rPr>
                <w:rFonts w:ascii="Arial Narrow" w:eastAsia="Calibri" w:hAnsi="Arial Narrow"/>
                <w:sz w:val="18"/>
                <w:szCs w:val="18"/>
              </w:rPr>
              <w:t xml:space="preserve"> popis finančného krytia prevádzky projektu počas celého obdobia udržateľnosti,</w:t>
            </w:r>
          </w:p>
          <w:p w14:paraId="1348609B" w14:textId="4E0FD1EB" w:rsidR="00F13DF8" w:rsidRPr="0068277B" w:rsidRDefault="00F74163" w:rsidP="0068277B">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4674B269" w14:textId="27BACB0D" w:rsidR="008A2FD8" w:rsidRPr="0068277B" w:rsidRDefault="00BF41C1" w:rsidP="0068277B">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17A36F32" w14:textId="02AB7A5F"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096521">
              <w:rPr>
                <w:rFonts w:ascii="Arial Narrow" w:hAnsi="Arial Narrow"/>
                <w:sz w:val="18"/>
                <w:szCs w:val="18"/>
              </w:rPr>
              <w:t xml:space="preserve"> hodnoty v súlade s rozpočtom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7E3C48C0" w14:textId="77777777" w:rsidR="00096521" w:rsidRDefault="00096521" w:rsidP="00385B43">
            <w:pPr>
              <w:jc w:val="left"/>
              <w:rPr>
                <w:rFonts w:ascii="Arial Narrow" w:hAnsi="Arial Narrow"/>
                <w:b/>
              </w:rPr>
            </w:pPr>
          </w:p>
          <w:p w14:paraId="69BFE2B6" w14:textId="77777777" w:rsidR="00096521" w:rsidRPr="00096521" w:rsidRDefault="00096521" w:rsidP="00096521">
            <w:pPr>
              <w:jc w:val="left"/>
              <w:rPr>
                <w:rFonts w:ascii="Arial Narrow" w:hAnsi="Arial Narrow"/>
                <w:sz w:val="18"/>
                <w:szCs w:val="14"/>
              </w:rPr>
            </w:pPr>
            <w:r w:rsidRPr="00096521">
              <w:rPr>
                <w:rFonts w:ascii="Arial Narrow" w:hAnsi="Arial Narrow"/>
                <w:sz w:val="18"/>
                <w:szCs w:val="14"/>
              </w:rPr>
              <w:t>Celkové oprávnené výdavky:</w:t>
            </w:r>
          </w:p>
          <w:p w14:paraId="01694ECA" w14:textId="77777777" w:rsidR="00096521" w:rsidRPr="00096521" w:rsidRDefault="00096521" w:rsidP="00096521">
            <w:pPr>
              <w:jc w:val="left"/>
              <w:rPr>
                <w:rFonts w:ascii="Arial Narrow" w:hAnsi="Arial Narrow"/>
                <w:sz w:val="18"/>
                <w:szCs w:val="14"/>
              </w:rPr>
            </w:pPr>
          </w:p>
          <w:p w14:paraId="400059B9" w14:textId="77777777" w:rsidR="00096521" w:rsidRPr="00096521" w:rsidRDefault="00096521" w:rsidP="00096521">
            <w:pPr>
              <w:jc w:val="left"/>
              <w:rPr>
                <w:rFonts w:ascii="Arial Narrow" w:hAnsi="Arial Narrow"/>
                <w:sz w:val="18"/>
                <w:szCs w:val="14"/>
              </w:rPr>
            </w:pPr>
            <w:r w:rsidRPr="00096521">
              <w:rPr>
                <w:rFonts w:ascii="Arial Narrow" w:hAnsi="Arial Narrow"/>
                <w:sz w:val="18"/>
                <w:szCs w:val="14"/>
              </w:rPr>
              <w:t>Miera príspevku z celkových oprávnených výdavkov (%):</w:t>
            </w:r>
          </w:p>
          <w:p w14:paraId="687EECD7" w14:textId="77777777" w:rsidR="00096521" w:rsidRPr="00096521" w:rsidRDefault="00096521" w:rsidP="00096521">
            <w:pPr>
              <w:jc w:val="left"/>
              <w:rPr>
                <w:rFonts w:ascii="Arial Narrow" w:hAnsi="Arial Narrow"/>
                <w:b/>
                <w:sz w:val="18"/>
                <w:szCs w:val="14"/>
              </w:rPr>
            </w:pPr>
          </w:p>
          <w:p w14:paraId="6850E937" w14:textId="77777777" w:rsidR="00096521" w:rsidRPr="00096521" w:rsidRDefault="00096521" w:rsidP="00096521">
            <w:pPr>
              <w:jc w:val="left"/>
              <w:rPr>
                <w:rFonts w:ascii="Arial Narrow" w:hAnsi="Arial Narrow"/>
                <w:b/>
                <w:sz w:val="18"/>
                <w:szCs w:val="14"/>
              </w:rPr>
            </w:pPr>
            <w:r w:rsidRPr="00096521">
              <w:rPr>
                <w:rFonts w:ascii="Arial Narrow" w:hAnsi="Arial Narrow"/>
                <w:b/>
                <w:sz w:val="18"/>
                <w:szCs w:val="14"/>
              </w:rPr>
              <w:t>Žiadaná výška príspevku:</w:t>
            </w:r>
          </w:p>
          <w:p w14:paraId="030FDF84" w14:textId="77777777" w:rsidR="00096521" w:rsidRPr="00096521" w:rsidRDefault="00096521" w:rsidP="00096521">
            <w:pPr>
              <w:jc w:val="left"/>
              <w:rPr>
                <w:rFonts w:ascii="Arial Narrow" w:hAnsi="Arial Narrow"/>
                <w:sz w:val="14"/>
                <w:szCs w:val="14"/>
              </w:rPr>
            </w:pPr>
          </w:p>
          <w:p w14:paraId="41ECCE84" w14:textId="77777777" w:rsidR="00096521" w:rsidRDefault="00096521" w:rsidP="00385B43">
            <w:pPr>
              <w:jc w:val="left"/>
              <w:rPr>
                <w:rFonts w:ascii="Arial Narrow" w:hAnsi="Arial Narrow"/>
                <w:sz w:val="18"/>
                <w:szCs w:val="14"/>
              </w:rPr>
            </w:pPr>
            <w:r w:rsidRPr="00096521">
              <w:rPr>
                <w:rFonts w:ascii="Arial Narrow" w:hAnsi="Arial Narrow"/>
                <w:sz w:val="18"/>
                <w:szCs w:val="14"/>
              </w:rPr>
              <w:t>Výška spolufinancovania oprávnených výdavkov žiadateľom:</w:t>
            </w:r>
          </w:p>
          <w:p w14:paraId="16E10B46" w14:textId="19B7F989" w:rsidR="00096521" w:rsidRPr="00096521" w:rsidRDefault="00096521" w:rsidP="00385B43">
            <w:pPr>
              <w:jc w:val="left"/>
              <w:rPr>
                <w:rFonts w:ascii="Arial Narrow" w:hAnsi="Arial Narrow"/>
                <w:sz w:val="18"/>
                <w:szCs w:val="14"/>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49E950AC" w:rsidR="00C11A6E" w:rsidRPr="00385B43" w:rsidRDefault="00C11A6E" w:rsidP="00B325B3">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3E76BB4F"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a veľkosť podniku</w:t>
            </w:r>
          </w:p>
        </w:tc>
        <w:tc>
          <w:tcPr>
            <w:tcW w:w="7405" w:type="dxa"/>
            <w:tcBorders>
              <w:top w:val="single" w:sz="2" w:space="0" w:color="000000"/>
            </w:tcBorders>
            <w:vAlign w:val="center"/>
            <w:hideMark/>
          </w:tcPr>
          <w:p w14:paraId="1CEAF50E" w14:textId="64BF59E9"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8277B">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1BE92759" w14:textId="6830FFCD" w:rsidR="002666AD" w:rsidRPr="002666AD" w:rsidRDefault="002666AD" w:rsidP="002666A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EE07DB">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p w14:paraId="6CBBAC8F" w14:textId="23660CAE" w:rsidR="00E4250F" w:rsidRPr="007959BE" w:rsidRDefault="00E4250F">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8277B">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5B30A230" w:rsidR="00C0655E" w:rsidRPr="00385B43"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2666AD">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5B445304" w:rsidR="00C0655E" w:rsidRPr="00385B43" w:rsidRDefault="0016443B">
            <w:pPr>
              <w:pStyle w:val="Odsekzoznamu"/>
              <w:numPr>
                <w:ilvl w:val="0"/>
                <w:numId w:val="8"/>
              </w:numPr>
              <w:autoSpaceDE w:val="0"/>
              <w:autoSpaceDN w:val="0"/>
              <w:ind w:left="426"/>
              <w:rPr>
                <w:rFonts w:ascii="Arial Narrow" w:hAnsi="Arial Narrow"/>
                <w:sz w:val="18"/>
                <w:szCs w:val="18"/>
              </w:rPr>
            </w:pPr>
            <w:r w:rsidRPr="0016443B">
              <w:rPr>
                <w:rFonts w:ascii="Arial Narrow" w:hAnsi="Arial Narrow" w:cs="Arial"/>
                <w:bCs/>
                <w:sz w:val="18"/>
                <w:szCs w:val="18"/>
              </w:rPr>
              <w:t>Podmienka, že žiadateľ, resp. žiadny člen štatutárneho orgánu žiadateľa, ani prokurista/i, ani osoba splnomocnená zastupovať žiadateľa v procese schvaľovania žiadosti o príspevok neboli právoplatne odsúdení za niektorý z vybraných trestných činov</w:t>
            </w:r>
          </w:p>
        </w:tc>
        <w:tc>
          <w:tcPr>
            <w:tcW w:w="7405" w:type="dxa"/>
            <w:vAlign w:val="center"/>
          </w:tcPr>
          <w:p w14:paraId="428763E0" w14:textId="601C7E84"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2666AD">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2BE8AFF" w:rsidR="00CE155D" w:rsidRPr="00385B43" w:rsidRDefault="00CE155D" w:rsidP="0019156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2666AD">
              <w:rPr>
                <w:rFonts w:ascii="Arial Narrow" w:hAnsi="Arial Narrow"/>
                <w:sz w:val="18"/>
                <w:szCs w:val="18"/>
              </w:rPr>
              <w:t>realizáciu</w:t>
            </w:r>
            <w:r w:rsidRPr="00385B43">
              <w:rPr>
                <w:rFonts w:ascii="Arial Narrow" w:hAnsi="Arial Narrow"/>
                <w:sz w:val="18"/>
                <w:szCs w:val="18"/>
              </w:rPr>
              <w:t xml:space="preserve"> projekt</w:t>
            </w:r>
            <w:r w:rsidR="002666AD">
              <w:rPr>
                <w:rFonts w:ascii="Arial Narrow" w:hAnsi="Arial Narrow"/>
                <w:sz w:val="18"/>
                <w:szCs w:val="18"/>
              </w:rPr>
              <w:t>u</w:t>
            </w:r>
            <w:r w:rsidRPr="00385B43">
              <w:rPr>
                <w:rFonts w:ascii="Arial Narrow" w:hAnsi="Arial Narrow"/>
                <w:sz w:val="18"/>
                <w:szCs w:val="18"/>
              </w:rPr>
              <w:t xml:space="preserve"> pred </w:t>
            </w:r>
            <w:r w:rsidR="0019156E">
              <w:rPr>
                <w:rFonts w:ascii="Arial Narrow" w:hAnsi="Arial Narrow"/>
                <w:sz w:val="18"/>
                <w:szCs w:val="18"/>
              </w:rPr>
              <w:t xml:space="preserve">predložením </w:t>
            </w:r>
            <w:proofErr w:type="spellStart"/>
            <w:r w:rsidR="0019156E">
              <w:rPr>
                <w:rFonts w:ascii="Arial Narrow" w:hAnsi="Arial Narrow"/>
                <w:sz w:val="18"/>
                <w:szCs w:val="18"/>
              </w:rPr>
              <w:t>ŽoPr</w:t>
            </w:r>
            <w:proofErr w:type="spellEnd"/>
            <w:r w:rsidR="0019156E">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609A2982"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E00A32">
              <w:rPr>
                <w:rFonts w:ascii="Arial Narrow" w:hAnsi="Arial Narrow"/>
                <w:sz w:val="18"/>
                <w:szCs w:val="18"/>
              </w:rPr>
              <w:t xml:space="preserve"> </w:t>
            </w:r>
            <w:r w:rsidR="002666AD">
              <w:rPr>
                <w:rFonts w:ascii="Arial Narrow" w:hAnsi="Arial Narrow"/>
                <w:sz w:val="18"/>
                <w:szCs w:val="18"/>
              </w:rPr>
              <w:t>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5A1BD452"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666AD">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366A0ABD"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666AD">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15374276"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666AD">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Finančná analýza projektu</w:t>
            </w:r>
          </w:p>
        </w:tc>
      </w:tr>
      <w:tr w:rsidR="00121A14" w:rsidRPr="00385B43" w14:paraId="66951978" w14:textId="77777777" w:rsidTr="00B51F3B">
        <w:trPr>
          <w:trHeight w:val="330"/>
        </w:trPr>
        <w:tc>
          <w:tcPr>
            <w:tcW w:w="7054" w:type="dxa"/>
            <w:vAlign w:val="center"/>
          </w:tcPr>
          <w:p w14:paraId="3C8CADF9" w14:textId="2690D599"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5975F1FC"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1092BE38"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6898301A"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2666AD">
              <w:rPr>
                <w:rFonts w:ascii="Arial Narrow" w:hAnsi="Arial Narrow"/>
                <w:sz w:val="18"/>
                <w:szCs w:val="18"/>
              </w:rPr>
              <w:t>9</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758F3EDE"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2666AD">
              <w:rPr>
                <w:rFonts w:ascii="Arial Narrow" w:hAnsi="Arial Narrow"/>
                <w:sz w:val="18"/>
                <w:szCs w:val="18"/>
              </w:rPr>
              <w:t>10</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1D8039E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68277B">
              <w:rPr>
                <w:rFonts w:ascii="Arial Narrow" w:hAnsi="Arial Narrow"/>
                <w:sz w:val="18"/>
                <w:szCs w:val="18"/>
              </w:rPr>
              <w:t>1</w:t>
            </w:r>
            <w:r w:rsidR="002666AD">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6C3822">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3E2EB236" w:rsidR="00CE155D" w:rsidRPr="00385B43" w:rsidRDefault="006B5BCA" w:rsidP="00535AFF">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40506B">
              <w:rPr>
                <w:rFonts w:ascii="Arial Narrow" w:hAnsi="Arial Narrow"/>
                <w:sz w:val="18"/>
                <w:szCs w:val="18"/>
              </w:rPr>
              <w:t>1</w:t>
            </w:r>
            <w:r w:rsidR="002666AD">
              <w:rPr>
                <w:rFonts w:ascii="Arial Narrow" w:hAnsi="Arial Narrow"/>
                <w:sz w:val="18"/>
                <w:szCs w:val="18"/>
              </w:rPr>
              <w:t>3</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5DD137D8"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666AD">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012476D7" w14:textId="431994F7" w:rsidR="0036507C" w:rsidRPr="0068277B" w:rsidRDefault="006B5BCA" w:rsidP="0068277B">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68277B">
              <w:rPr>
                <w:rFonts w:ascii="Arial Narrow" w:hAnsi="Arial Narrow"/>
                <w:sz w:val="18"/>
                <w:szCs w:val="18"/>
              </w:rPr>
              <w:t>1</w:t>
            </w:r>
            <w:r w:rsidR="002666AD">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9379B2">
              <w:rPr>
                <w:rFonts w:ascii="Arial Narrow" w:hAnsi="Arial Narrow"/>
                <w:sz w:val="18"/>
                <w:szCs w:val="18"/>
              </w:rPr>
              <w:t>Prehľad minimálnej</w:t>
            </w:r>
            <w:r w:rsidRPr="00385B43">
              <w:rPr>
                <w:rFonts w:ascii="Arial Narrow" w:hAnsi="Arial Narrow"/>
                <w:sz w:val="18"/>
                <w:szCs w:val="18"/>
              </w:rPr>
              <w:t xml:space="preserve"> pomoci,</w:t>
            </w:r>
          </w:p>
        </w:tc>
      </w:tr>
      <w:tr w:rsidR="00D53FAB" w:rsidRPr="00385B43" w14:paraId="7352B6AD" w14:textId="65C8C2C9" w:rsidTr="0068277B">
        <w:trPr>
          <w:trHeight w:val="122"/>
        </w:trPr>
        <w:tc>
          <w:tcPr>
            <w:tcW w:w="7054" w:type="dxa"/>
            <w:vAlign w:val="center"/>
          </w:tcPr>
          <w:p w14:paraId="6B9808DB" w14:textId="5B94CFA6" w:rsidR="00D53FAB" w:rsidRPr="00CD4ABE" w:rsidRDefault="00D53FAB" w:rsidP="0068277B">
            <w:pPr>
              <w:pStyle w:val="Odsekzoznamu"/>
              <w:numPr>
                <w:ilvl w:val="0"/>
                <w:numId w:val="8"/>
              </w:numPr>
              <w:autoSpaceDE w:val="0"/>
              <w:autoSpaceDN w:val="0"/>
              <w:ind w:left="426"/>
              <w:rPr>
                <w:rFonts w:ascii="Arial Narrow" w:hAnsi="Arial Narrow"/>
                <w:sz w:val="18"/>
                <w:szCs w:val="18"/>
              </w:rPr>
            </w:pPr>
            <w:r w:rsidRPr="00CD4ABE">
              <w:rPr>
                <w:rFonts w:ascii="Arial Narrow" w:hAnsi="Arial Narrow"/>
                <w:sz w:val="18"/>
                <w:szCs w:val="18"/>
              </w:rPr>
              <w:t>Súlad s požiadavkami v oblasti dopadu projektu na územia sústavy NATURA 2000</w:t>
            </w:r>
          </w:p>
        </w:tc>
        <w:tc>
          <w:tcPr>
            <w:tcW w:w="7405" w:type="dxa"/>
            <w:vAlign w:val="center"/>
          </w:tcPr>
          <w:p w14:paraId="429899D7" w14:textId="0E1968E7" w:rsidR="00D53FAB" w:rsidRDefault="00D53FAB" w:rsidP="0068277B">
            <w:pPr>
              <w:pStyle w:val="Odsekzoznamu"/>
              <w:autoSpaceDE w:val="0"/>
              <w:autoSpaceDN w:val="0"/>
              <w:ind w:left="1478" w:hanging="1412"/>
              <w:jc w:val="left"/>
              <w:rPr>
                <w:rFonts w:ascii="Arial Narrow" w:hAnsi="Arial Narrow"/>
                <w:sz w:val="18"/>
                <w:szCs w:val="18"/>
              </w:rPr>
            </w:pPr>
            <w:r>
              <w:rPr>
                <w:rFonts w:ascii="Arial Narrow" w:hAnsi="Arial Narrow"/>
                <w:sz w:val="18"/>
                <w:szCs w:val="18"/>
              </w:rPr>
              <w:t>Príloha č.</w:t>
            </w:r>
            <w:r w:rsidR="0068277B">
              <w:rPr>
                <w:rFonts w:ascii="Arial Narrow" w:hAnsi="Arial Narrow"/>
                <w:sz w:val="18"/>
                <w:szCs w:val="18"/>
              </w:rPr>
              <w:t xml:space="preserve"> 1</w:t>
            </w:r>
            <w:r w:rsidR="002666AD">
              <w:rPr>
                <w:rFonts w:ascii="Arial Narrow" w:hAnsi="Arial Narrow"/>
                <w:sz w:val="18"/>
                <w:szCs w:val="18"/>
              </w:rPr>
              <w:t>3</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Pr="00CD4ABE">
              <w:rPr>
                <w:rFonts w:ascii="Arial Narrow" w:hAnsi="Arial Narrow"/>
                <w:sz w:val="18"/>
                <w:szCs w:val="18"/>
              </w:rPr>
              <w:tab/>
            </w:r>
            <w:r w:rsidRPr="00AD7E3C">
              <w:rPr>
                <w:rFonts w:ascii="Arial Narrow" w:hAnsi="Arial Narrow"/>
                <w:sz w:val="18"/>
                <w:szCs w:val="18"/>
              </w:rPr>
              <w:t>Doklady preukazujúce súlad s požiadavkami v oblasti dopadu projektu na územia sústavy NATURA 2000</w:t>
            </w:r>
          </w:p>
        </w:tc>
      </w:tr>
      <w:tr w:rsidR="00CD4ABE" w:rsidRPr="00385B43" w14:paraId="5106B4F2" w14:textId="210A36A2" w:rsidTr="00B51F3B">
        <w:trPr>
          <w:trHeight w:val="122"/>
        </w:trPr>
        <w:tc>
          <w:tcPr>
            <w:tcW w:w="7054" w:type="dxa"/>
            <w:vAlign w:val="center"/>
          </w:tcPr>
          <w:p w14:paraId="72E9E11F" w14:textId="3F22DDAA" w:rsidR="00CD4ABE" w:rsidRPr="00385B43" w:rsidRDefault="00CD4ABE" w:rsidP="00B13A79">
            <w:pPr>
              <w:pStyle w:val="Odsekzoznamu"/>
              <w:numPr>
                <w:ilvl w:val="0"/>
                <w:numId w:val="8"/>
              </w:numPr>
              <w:autoSpaceDE w:val="0"/>
              <w:autoSpaceDN w:val="0"/>
              <w:ind w:left="426"/>
              <w:rPr>
                <w:rFonts w:ascii="Arial Narrow" w:hAnsi="Arial Narrow"/>
                <w:sz w:val="18"/>
                <w:szCs w:val="18"/>
              </w:rPr>
            </w:pPr>
            <w:r w:rsidRPr="00CD4ABE">
              <w:rPr>
                <w:rFonts w:ascii="Arial Narrow" w:hAnsi="Arial Narrow"/>
                <w:sz w:val="18"/>
                <w:szCs w:val="18"/>
              </w:rPr>
              <w:t>Súlad s požiadavkami v oblasti posudzovania vplyvov na životné prostredie</w:t>
            </w:r>
          </w:p>
        </w:tc>
        <w:tc>
          <w:tcPr>
            <w:tcW w:w="7405" w:type="dxa"/>
            <w:vAlign w:val="center"/>
          </w:tcPr>
          <w:p w14:paraId="116E56DA" w14:textId="4EE41DEC" w:rsidR="00CD4ABE" w:rsidRPr="00385B43" w:rsidRDefault="00CD4ABE" w:rsidP="007959BE">
            <w:pPr>
              <w:pStyle w:val="Odsekzoznamu"/>
              <w:autoSpaceDE w:val="0"/>
              <w:autoSpaceDN w:val="0"/>
              <w:ind w:left="1478" w:hanging="1412"/>
              <w:jc w:val="left"/>
              <w:rPr>
                <w:rFonts w:ascii="Arial Narrow" w:hAnsi="Arial Narrow"/>
                <w:sz w:val="18"/>
                <w:szCs w:val="18"/>
              </w:rPr>
            </w:pPr>
            <w:r>
              <w:rPr>
                <w:rFonts w:ascii="Arial Narrow" w:hAnsi="Arial Narrow"/>
                <w:sz w:val="18"/>
                <w:szCs w:val="18"/>
              </w:rPr>
              <w:t xml:space="preserve">Príloha č. </w:t>
            </w:r>
            <w:r w:rsidR="00F44115">
              <w:rPr>
                <w:rFonts w:ascii="Arial Narrow" w:hAnsi="Arial Narrow"/>
                <w:sz w:val="18"/>
                <w:szCs w:val="18"/>
              </w:rPr>
              <w:t>1</w:t>
            </w:r>
            <w:r w:rsidR="002666AD">
              <w:rPr>
                <w:rFonts w:ascii="Arial Narrow" w:hAnsi="Arial Narrow"/>
                <w:sz w:val="18"/>
                <w:szCs w:val="18"/>
              </w:rPr>
              <w:t>4</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Pr="00CD4ABE">
              <w:rPr>
                <w:rFonts w:ascii="Arial Narrow" w:hAnsi="Arial Narrow"/>
                <w:sz w:val="18"/>
                <w:szCs w:val="18"/>
              </w:rPr>
              <w:tab/>
              <w:t>Doklady preukazujúce plnenie požiadaviek v oblasti posudzovania vplyvov na životné prostredie</w:t>
            </w: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3F17AE1"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všetky informácie obsiahnuté v žiadosti o </w:t>
            </w:r>
            <w:ins w:id="13" w:author="Martina  Bednárová" w:date="2023-01-13T12:09:00Z">
              <w:r w:rsidR="00BD50CE">
                <w:rPr>
                  <w:rFonts w:ascii="Arial Narrow" w:hAnsi="Arial Narrow" w:cs="Times New Roman"/>
                  <w:color w:val="000000"/>
                  <w:szCs w:val="24"/>
                </w:rPr>
                <w:t>poskytnutie</w:t>
              </w:r>
              <w:r w:rsidR="00BD50CE"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príspev</w:t>
            </w:r>
            <w:del w:id="14" w:author="Martina  Bednárová" w:date="2023-01-13T12:09:00Z">
              <w:r w:rsidRPr="00385B43" w:rsidDel="00BD50CE">
                <w:rPr>
                  <w:rFonts w:ascii="Arial Narrow" w:hAnsi="Arial Narrow" w:cs="Times New Roman"/>
                  <w:color w:val="000000"/>
                  <w:szCs w:val="24"/>
                </w:rPr>
                <w:delText>o</w:delText>
              </w:r>
            </w:del>
            <w:r w:rsidRPr="00385B43">
              <w:rPr>
                <w:rFonts w:ascii="Arial Narrow" w:hAnsi="Arial Narrow" w:cs="Times New Roman"/>
                <w:color w:val="000000"/>
                <w:szCs w:val="24"/>
              </w:rPr>
              <w:t>k</w:t>
            </w:r>
            <w:ins w:id="15" w:author="Martina  Bednárová" w:date="2023-01-13T12:09:00Z">
              <w:r w:rsidR="00BD50CE">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44FF720F" w:rsidR="00221DA9" w:rsidRDefault="00221DA9" w:rsidP="006C3E35">
            <w:pPr>
              <w:pStyle w:val="Odsekzoznamu"/>
              <w:numPr>
                <w:ilvl w:val="0"/>
                <w:numId w:val="15"/>
              </w:numPr>
              <w:autoSpaceDE w:val="0"/>
              <w:autoSpaceDN w:val="0"/>
              <w:adjustRightInd w:val="0"/>
              <w:spacing w:before="120" w:after="120" w:line="240" w:lineRule="auto"/>
              <w:ind w:left="426" w:right="111"/>
              <w:rPr>
                <w:ins w:id="16" w:author="Martina  Bednárová" w:date="2023-01-13T12:10:00Z"/>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40506B">
              <w:rPr>
                <w:rFonts w:ascii="Arial Narrow" w:hAnsi="Arial Narrow" w:cs="Times New Roman"/>
                <w:color w:val="000000"/>
                <w:szCs w:val="24"/>
              </w:rPr>
              <w:t>3</w:t>
            </w:r>
            <w:r w:rsidRPr="00385B43">
              <w:rPr>
                <w:rFonts w:ascii="Arial Narrow" w:hAnsi="Arial Narrow" w:cs="Times New Roman"/>
                <w:color w:val="000000"/>
                <w:szCs w:val="24"/>
              </w:rPr>
              <w:t xml:space="preserve"> rokov od </w:t>
            </w:r>
            <w:ins w:id="17" w:author="Martina  Bednárová" w:date="2023-01-13T12:10:00Z">
              <w:r w:rsidR="000575FE">
                <w:rPr>
                  <w:rFonts w:ascii="Arial Narrow" w:hAnsi="Arial Narrow" w:cs="Times New Roman"/>
                  <w:color w:val="000000"/>
                  <w:szCs w:val="24"/>
                </w:rPr>
                <w:t>finančného</w:t>
              </w:r>
              <w:r w:rsidR="000575FE"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 xml:space="preserve">ukončenia </w:t>
            </w:r>
            <w:del w:id="18" w:author="Martina  Bednárová" w:date="2023-01-13T12:10:00Z">
              <w:r w:rsidRPr="00385B43" w:rsidDel="000575FE">
                <w:rPr>
                  <w:rFonts w:ascii="Arial Narrow" w:hAnsi="Arial Narrow" w:cs="Times New Roman"/>
                  <w:color w:val="000000"/>
                  <w:szCs w:val="24"/>
                </w:rPr>
                <w:delText xml:space="preserve">realizácie </w:delText>
              </w:r>
            </w:del>
            <w:r w:rsidRPr="00385B43">
              <w:rPr>
                <w:rFonts w:ascii="Arial Narrow" w:hAnsi="Arial Narrow" w:cs="Times New Roman"/>
                <w:color w:val="000000"/>
                <w:szCs w:val="24"/>
              </w:rPr>
              <w:t xml:space="preserve">projektu, </w:t>
            </w:r>
          </w:p>
          <w:p w14:paraId="1448A598" w14:textId="77777777" w:rsidR="000575FE" w:rsidRDefault="000575FE" w:rsidP="000575FE">
            <w:pPr>
              <w:pStyle w:val="Odsekzoznamu"/>
              <w:numPr>
                <w:ilvl w:val="0"/>
                <w:numId w:val="15"/>
              </w:numPr>
              <w:autoSpaceDE w:val="0"/>
              <w:autoSpaceDN w:val="0"/>
              <w:adjustRightInd w:val="0"/>
              <w:spacing w:before="120" w:after="120" w:line="240" w:lineRule="auto"/>
              <w:ind w:left="426" w:right="111"/>
              <w:rPr>
                <w:ins w:id="19" w:author="Martina  Bednárová" w:date="2023-01-13T12:10:00Z"/>
                <w:rFonts w:ascii="Arial Narrow" w:hAnsi="Arial Narrow" w:cs="Times New Roman"/>
                <w:color w:val="000000"/>
                <w:szCs w:val="24"/>
              </w:rPr>
            </w:pPr>
            <w:ins w:id="20" w:author="Martina  Bednárová" w:date="2023-01-13T12:10:00Z">
              <w:r>
                <w:rPr>
                  <w:rFonts w:ascii="Arial Narrow" w:hAnsi="Arial Narrow" w:cs="Times New Roman"/>
                  <w:color w:val="000000"/>
                  <w:szCs w:val="24"/>
                </w:rPr>
                <w:t>som nezačal realizáciu projektu pred predložením tejto žiadosti o poskytnutie príspevku na MAS</w:t>
              </w:r>
              <w:r w:rsidRPr="00385B43">
                <w:rPr>
                  <w:rFonts w:ascii="Arial Narrow" w:hAnsi="Arial Narrow" w:cs="Times New Roman"/>
                  <w:color w:val="000000"/>
                  <w:szCs w:val="24"/>
                </w:rPr>
                <w:t>,</w:t>
              </w:r>
            </w:ins>
          </w:p>
          <w:p w14:paraId="16C77342" w14:textId="6B1191FC" w:rsidR="000575FE" w:rsidRPr="00385B43" w:rsidRDefault="000575FE" w:rsidP="000575F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ins w:id="21" w:author="Martina  Bednárová" w:date="2023-01-13T12:10:00Z">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Pr>
                  <w:rFonts w:ascii="Arial Narrow" w:hAnsi="Arial Narrow" w:cs="Times New Roman"/>
                  <w:color w:val="000000"/>
                  <w:szCs w:val="24"/>
                </w:rPr>
                <w:t>30</w:t>
              </w:r>
              <w:r w:rsidRPr="000E2891">
                <w:rPr>
                  <w:rFonts w:ascii="Arial Narrow" w:hAnsi="Arial Narrow" w:cs="Times New Roman"/>
                  <w:color w:val="000000"/>
                  <w:szCs w:val="24"/>
                </w:rPr>
                <w:t>.</w:t>
              </w:r>
            </w:ins>
            <w:ins w:id="22" w:author="Martina  Bednárová" w:date="2023-01-13T12:11:00Z">
              <w:r>
                <w:rPr>
                  <w:rFonts w:ascii="Arial Narrow" w:hAnsi="Arial Narrow" w:cs="Times New Roman"/>
                  <w:color w:val="000000"/>
                  <w:szCs w:val="24"/>
                </w:rPr>
                <w:t>11</w:t>
              </w:r>
            </w:ins>
            <w:ins w:id="23" w:author="Martina  Bednárová" w:date="2023-01-13T12:10:00Z">
              <w:r w:rsidRPr="000E2891">
                <w:rPr>
                  <w:rFonts w:ascii="Arial Narrow" w:hAnsi="Arial Narrow" w:cs="Times New Roman"/>
                  <w:color w:val="000000"/>
                  <w:szCs w:val="24"/>
                </w:rPr>
                <w:t>.</w:t>
              </w:r>
            </w:ins>
            <w:ins w:id="24" w:author="Martina  Bednárová" w:date="2023-01-13T12:11:00Z">
              <w:r>
                <w:rPr>
                  <w:rFonts w:ascii="Arial Narrow" w:hAnsi="Arial Narrow" w:cs="Times New Roman"/>
                  <w:color w:val="000000"/>
                  <w:szCs w:val="24"/>
                </w:rPr>
                <w:t>2023</w:t>
              </w:r>
            </w:ins>
          </w:p>
          <w:p w14:paraId="6CA08CAB" w14:textId="3CD13EA0" w:rsidR="00096521" w:rsidRPr="00096521" w:rsidRDefault="00096521" w:rsidP="00096521">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som nezačal s </w:t>
            </w:r>
            <w:r w:rsidR="00A134A6">
              <w:rPr>
                <w:rFonts w:ascii="Arial Narrow" w:hAnsi="Arial Narrow" w:cs="Times New Roman"/>
                <w:color w:val="000000"/>
                <w:szCs w:val="24"/>
              </w:rPr>
              <w:t>realizáciou</w:t>
            </w:r>
            <w:r>
              <w:rPr>
                <w:rFonts w:ascii="Arial Narrow" w:hAnsi="Arial Narrow" w:cs="Times New Roman"/>
                <w:color w:val="000000"/>
                <w:szCs w:val="24"/>
              </w:rPr>
              <w:t xml:space="preserve"> projekt</w:t>
            </w:r>
            <w:r w:rsidR="00A134A6">
              <w:rPr>
                <w:rFonts w:ascii="Arial Narrow" w:hAnsi="Arial Narrow" w:cs="Times New Roman"/>
                <w:color w:val="000000"/>
                <w:szCs w:val="24"/>
              </w:rPr>
              <w:t>u</w:t>
            </w:r>
            <w:r>
              <w:rPr>
                <w:rFonts w:ascii="Arial Narrow" w:hAnsi="Arial Narrow" w:cs="Times New Roman"/>
                <w:color w:val="000000"/>
                <w:szCs w:val="24"/>
              </w:rPr>
              <w:t xml:space="preserve">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r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748D3549"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95469C">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17864E19"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25" w:author="Martina  Bednárová" w:date="2023-01-13T12:11:00Z">
              <w:r w:rsidRPr="00385B43" w:rsidDel="00E91714">
                <w:rPr>
                  <w:rFonts w:ascii="Arial Narrow" w:hAnsi="Arial Narrow" w:cs="Times New Roman"/>
                  <w:color w:val="000000"/>
                  <w:szCs w:val="24"/>
                </w:rPr>
                <w:delText xml:space="preserve">konania </w:delText>
              </w:r>
            </w:del>
            <w:ins w:id="26" w:author="Martina  Bednárová" w:date="2023-01-13T12:11:00Z">
              <w:r w:rsidR="00E91714">
                <w:rPr>
                  <w:rFonts w:ascii="Arial Narrow" w:hAnsi="Arial Narrow" w:cs="Times New Roman"/>
                  <w:color w:val="000000"/>
                  <w:szCs w:val="24"/>
                </w:rPr>
                <w:t>schvaľovania</w:t>
              </w:r>
            </w:ins>
            <w:del w:id="27" w:author="Martina  Bednárová" w:date="2023-01-13T13:18:00Z">
              <w:r w:rsidRPr="00385B43" w:rsidDel="006D6CAC">
                <w:rPr>
                  <w:rFonts w:ascii="Arial Narrow" w:hAnsi="Arial Narrow" w:cs="Times New Roman"/>
                  <w:color w:val="000000"/>
                  <w:szCs w:val="24"/>
                </w:rPr>
                <w:delText>o</w:delText>
              </w:r>
            </w:del>
            <w:r w:rsidRPr="00385B43">
              <w:rPr>
                <w:rFonts w:ascii="Arial Narrow" w:hAnsi="Arial Narrow" w:cs="Times New Roman"/>
                <w:color w:val="000000"/>
                <w:szCs w:val="24"/>
              </w:rPr>
              <w:t> žiadosti o </w:t>
            </w:r>
            <w:ins w:id="28" w:author="Martina  Bednárová" w:date="2023-01-13T12:12:00Z">
              <w:r w:rsidR="00E91714">
                <w:rPr>
                  <w:rFonts w:ascii="Arial Narrow" w:hAnsi="Arial Narrow" w:cs="Times New Roman"/>
                  <w:color w:val="000000"/>
                  <w:szCs w:val="24"/>
                </w:rPr>
                <w:t>poskytnutie príspevku</w:t>
              </w:r>
            </w:ins>
            <w:del w:id="29" w:author="Martina  Bednárová" w:date="2023-01-13T12:12:00Z">
              <w:r w:rsidRPr="00385B43" w:rsidDel="00E91714">
                <w:rPr>
                  <w:rFonts w:ascii="Arial Narrow" w:hAnsi="Arial Narrow" w:cs="Times New Roman"/>
                  <w:color w:val="000000"/>
                  <w:szCs w:val="24"/>
                </w:rPr>
                <w:delText>NFP</w:delText>
              </w:r>
            </w:del>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651442A4"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00B11C52" w:rsidRPr="00385B43">
              <w:rPr>
                <w:rStyle w:val="Odkaznapoznmkupodiarou"/>
                <w:rFonts w:ascii="Arial Narrow" w:hAnsi="Arial Narrow" w:cs="Times New Roman"/>
                <w:color w:val="000000"/>
                <w:szCs w:val="24"/>
              </w:rPr>
              <w:footnoteReference w:id="3"/>
            </w:r>
            <w:r w:rsidR="00F35341">
              <w:rPr>
                <w:rFonts w:ascii="Arial Narrow" w:hAnsi="Arial Narrow" w:cs="Times New Roman"/>
                <w:color w:val="000000"/>
                <w:szCs w:val="24"/>
              </w:rPr>
              <w:t>,</w:t>
            </w:r>
          </w:p>
          <w:p w14:paraId="38455820" w14:textId="7724EC14"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 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Style w:val="Odkaznapoznmkupodiarou"/>
                <w:rFonts w:ascii="Arial Narrow" w:hAnsi="Arial Narrow" w:cs="Times New Roman"/>
                <w:color w:val="000000"/>
                <w:szCs w:val="24"/>
              </w:rPr>
              <w:footnoteReference w:id="4"/>
            </w:r>
            <w:r w:rsidR="00F35341">
              <w:rPr>
                <w:rFonts w:ascii="Arial Narrow" w:hAnsi="Arial Narrow" w:cs="Times New Roman"/>
                <w:color w:val="000000"/>
                <w:szCs w:val="24"/>
              </w:rPr>
              <w:t>,</w:t>
            </w:r>
          </w:p>
          <w:p w14:paraId="09F55298" w14:textId="5E81BE50"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F35341">
              <w:rPr>
                <w:rFonts w:ascii="Arial Narrow" w:hAnsi="Arial Narrow" w:cs="Times New Roman"/>
                <w:color w:val="000000"/>
                <w:szCs w:val="24"/>
              </w:rPr>
              <w:t>,</w:t>
            </w:r>
          </w:p>
          <w:p w14:paraId="7DAE6515" w14:textId="6616EDCE"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F35341">
              <w:rPr>
                <w:rFonts w:ascii="Arial Narrow" w:hAnsi="Arial Narrow" w:cs="Times New Roman"/>
                <w:color w:val="000000"/>
                <w:szCs w:val="24"/>
              </w:rPr>
              <w:t>,</w:t>
            </w:r>
          </w:p>
          <w:p w14:paraId="5C11E64F" w14:textId="64D7EBE4"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0506B">
              <w:rPr>
                <w:rFonts w:ascii="Arial Narrow" w:hAnsi="Arial Narrow" w:cs="Times New Roman"/>
                <w:color w:val="000000"/>
                <w:szCs w:val="24"/>
              </w:rPr>
              <w:t>,</w:t>
            </w:r>
          </w:p>
          <w:p w14:paraId="7E779417" w14:textId="4A8168E9"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00F35341">
              <w:rPr>
                <w:rFonts w:ascii="Arial Narrow" w:hAnsi="Arial Narrow" w:cs="Times New Roman"/>
                <w:color w:val="000000"/>
                <w:szCs w:val="24"/>
              </w:rPr>
              <w:t>,</w:t>
            </w:r>
          </w:p>
          <w:p w14:paraId="1F931294" w14:textId="52CD47D2"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4D83EE21" w14:textId="036A2461"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voči </w:t>
            </w:r>
            <w:r w:rsidR="0041126F" w:rsidRPr="00385B43">
              <w:rPr>
                <w:rFonts w:ascii="Arial Narrow" w:hAnsi="Arial Narrow" w:cs="Times New Roman"/>
                <w:color w:val="000000"/>
                <w:szCs w:val="24"/>
              </w:rPr>
              <w:t xml:space="preserve">mne (nie </w:t>
            </w:r>
            <w:r w:rsidRPr="006C3E35">
              <w:rPr>
                <w:rFonts w:ascii="Arial Narrow" w:hAnsi="Arial Narrow" w:cs="Times New Roman"/>
                <w:color w:val="000000"/>
                <w:szCs w:val="24"/>
              </w:rPr>
              <w:t>je nárokované vrátenie pomoci na základe predchádzajúceho rozhodnutia Komisie, ktorým bola poskytnutá pomoc označená za neoprávnenú a nezlučiteľnú s vnútorným trhom</w:t>
            </w:r>
            <w:r w:rsidR="0041126F" w:rsidRPr="00385B43">
              <w:rPr>
                <w:rFonts w:ascii="Arial Narrow" w:hAnsi="Arial Narrow" w:cs="Times New Roman"/>
                <w:color w:val="000000"/>
                <w:szCs w:val="24"/>
              </w:rPr>
              <w:t>,</w:t>
            </w:r>
            <w:r w:rsidR="00704D30" w:rsidRPr="00385B43">
              <w:rPr>
                <w:rFonts w:ascii="Arial Narrow" w:hAnsi="Arial Narrow" w:cs="Times New Roman"/>
                <w:color w:val="000000"/>
                <w:szCs w:val="24"/>
              </w:rPr>
              <w:t xml:space="preserve"> </w:t>
            </w:r>
          </w:p>
          <w:p w14:paraId="0024363D" w14:textId="7FC26556"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počas obdobia udržateľnosti projektu (tri roky po</w:t>
            </w:r>
            <w:ins w:id="30" w:author="Martina  Bednárová" w:date="2023-01-13T12:13:00Z">
              <w:r w:rsidR="009271A5">
                <w:rPr>
                  <w:rFonts w:ascii="Arial Narrow" w:hAnsi="Arial Narrow" w:cs="Times New Roman"/>
                  <w:color w:val="000000"/>
                  <w:szCs w:val="24"/>
                </w:rPr>
                <w:t xml:space="preserve"> finančnom</w:t>
              </w:r>
            </w:ins>
            <w:r w:rsidRPr="00777DE8">
              <w:rPr>
                <w:rFonts w:ascii="Arial Narrow" w:hAnsi="Arial Narrow" w:cs="Times New Roman"/>
                <w:color w:val="000000"/>
                <w:szCs w:val="24"/>
              </w:rPr>
              <w:t xml:space="preserve"> ukončení </w:t>
            </w:r>
            <w:del w:id="31" w:author="Martina  Bednárová" w:date="2023-01-13T12:13:00Z">
              <w:r w:rsidRPr="00777DE8" w:rsidDel="009271A5">
                <w:rPr>
                  <w:rFonts w:ascii="Arial Narrow" w:hAnsi="Arial Narrow" w:cs="Times New Roman"/>
                  <w:color w:val="000000"/>
                  <w:szCs w:val="24"/>
                </w:rPr>
                <w:delText xml:space="preserve">realizácie </w:delText>
              </w:r>
            </w:del>
            <w:r w:rsidRPr="00777DE8">
              <w:rPr>
                <w:rFonts w:ascii="Arial Narrow" w:hAnsi="Arial Narrow" w:cs="Times New Roman"/>
                <w:color w:val="000000"/>
                <w:szCs w:val="24"/>
              </w:rPr>
              <w:t>projektu) nedôjde v mojom podniku k zásadnému poklesu zamestnanosti vo vzťahu k podporen</w:t>
            </w:r>
            <w:ins w:id="32" w:author="Martina  Bednárová" w:date="2023-01-13T12:13:00Z">
              <w:r w:rsidR="009271A5">
                <w:rPr>
                  <w:rFonts w:ascii="Arial Narrow" w:hAnsi="Arial Narrow" w:cs="Times New Roman"/>
                  <w:color w:val="000000"/>
                  <w:szCs w:val="24"/>
                </w:rPr>
                <w:t>é</w:t>
              </w:r>
            </w:ins>
            <w:del w:id="33" w:author="Martina  Bednárová" w:date="2023-01-13T12:13:00Z">
              <w:r w:rsidRPr="00777DE8" w:rsidDel="009271A5">
                <w:rPr>
                  <w:rFonts w:ascii="Arial Narrow" w:hAnsi="Arial Narrow" w:cs="Times New Roman"/>
                  <w:color w:val="000000"/>
                  <w:szCs w:val="24"/>
                </w:rPr>
                <w:delText>ý</w:delText>
              </w:r>
            </w:del>
            <w:r w:rsidRPr="00777DE8">
              <w:rPr>
                <w:rFonts w:ascii="Arial Narrow" w:hAnsi="Arial Narrow" w:cs="Times New Roman"/>
                <w:color w:val="000000"/>
                <w:szCs w:val="24"/>
              </w:rPr>
              <w:t>m</w:t>
            </w:r>
            <w:ins w:id="34" w:author="Martina  Bednárová" w:date="2023-01-13T12:13:00Z">
              <w:r w:rsidR="009271A5">
                <w:rPr>
                  <w:rFonts w:ascii="Arial Narrow" w:hAnsi="Arial Narrow" w:cs="Times New Roman"/>
                  <w:color w:val="000000"/>
                  <w:szCs w:val="24"/>
                </w:rPr>
                <w:t>u</w:t>
              </w:r>
            </w:ins>
            <w:r w:rsidRPr="00777DE8">
              <w:rPr>
                <w:rFonts w:ascii="Arial Narrow" w:hAnsi="Arial Narrow" w:cs="Times New Roman"/>
                <w:color w:val="000000"/>
                <w:szCs w:val="24"/>
              </w:rPr>
              <w:t xml:space="preserve"> </w:t>
            </w:r>
            <w:del w:id="35" w:author="Martina  Bednárová" w:date="2023-01-13T12:13:00Z">
              <w:r w:rsidRPr="00777DE8" w:rsidDel="009271A5">
                <w:rPr>
                  <w:rFonts w:ascii="Arial Narrow" w:hAnsi="Arial Narrow" w:cs="Times New Roman"/>
                  <w:color w:val="000000"/>
                  <w:szCs w:val="24"/>
                </w:rPr>
                <w:delText xml:space="preserve">aktivitám </w:delText>
              </w:r>
            </w:del>
            <w:r w:rsidRPr="00777DE8">
              <w:rPr>
                <w:rFonts w:ascii="Arial Narrow" w:hAnsi="Arial Narrow" w:cs="Times New Roman"/>
                <w:color w:val="000000"/>
                <w:szCs w:val="24"/>
              </w:rPr>
              <w:t xml:space="preserve">projektu,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6A44B6F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3534" w14:textId="77777777" w:rsidR="002E286B" w:rsidRDefault="002E286B" w:rsidP="00297396">
      <w:pPr>
        <w:spacing w:after="0" w:line="240" w:lineRule="auto"/>
      </w:pPr>
      <w:r>
        <w:separator/>
      </w:r>
    </w:p>
  </w:endnote>
  <w:endnote w:type="continuationSeparator" w:id="0">
    <w:p w14:paraId="0A879050" w14:textId="77777777" w:rsidR="002E286B" w:rsidRDefault="002E286B" w:rsidP="00297396">
      <w:pPr>
        <w:spacing w:after="0" w:line="240" w:lineRule="auto"/>
      </w:pPr>
      <w:r>
        <w:continuationSeparator/>
      </w:r>
    </w:p>
  </w:endnote>
  <w:endnote w:type="continuationNotice" w:id="1">
    <w:p w14:paraId="66C8A200" w14:textId="77777777" w:rsidR="002E286B" w:rsidRDefault="002E2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68277B" w:rsidRPr="00016F1C" w:rsidRDefault="0068277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5C352703" w:rsidR="0068277B" w:rsidRPr="001A4E70" w:rsidRDefault="0068277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E07DB">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68277B" w:rsidRDefault="0068277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28E8079A" w:rsidR="0068277B" w:rsidRPr="001A4E70" w:rsidRDefault="0068277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E07DB">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68277B" w:rsidRDefault="0068277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56D624D7" w:rsidR="0068277B" w:rsidRPr="00B13A79" w:rsidRDefault="0068277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E07DB">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68277B" w:rsidRDefault="0068277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51950461" w:rsidR="0068277B" w:rsidRPr="00B13A79" w:rsidRDefault="0068277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E07DB">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68277B" w:rsidRPr="00016F1C" w:rsidRDefault="0068277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49F4457C" w:rsidR="0068277B" w:rsidRPr="00B13A79" w:rsidRDefault="0068277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E07DB">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68277B" w:rsidRPr="00570367" w:rsidRDefault="0068277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9135" w14:textId="77777777" w:rsidR="002E286B" w:rsidRDefault="002E286B" w:rsidP="00297396">
      <w:pPr>
        <w:spacing w:after="0" w:line="240" w:lineRule="auto"/>
      </w:pPr>
      <w:r>
        <w:separator/>
      </w:r>
    </w:p>
  </w:footnote>
  <w:footnote w:type="continuationSeparator" w:id="0">
    <w:p w14:paraId="46340476" w14:textId="77777777" w:rsidR="002E286B" w:rsidRDefault="002E286B" w:rsidP="00297396">
      <w:pPr>
        <w:spacing w:after="0" w:line="240" w:lineRule="auto"/>
      </w:pPr>
      <w:r>
        <w:continuationSeparator/>
      </w:r>
    </w:p>
  </w:footnote>
  <w:footnote w:type="continuationNotice" w:id="1">
    <w:p w14:paraId="7D911090" w14:textId="77777777" w:rsidR="002E286B" w:rsidRDefault="002E286B">
      <w:pPr>
        <w:spacing w:after="0" w:line="240" w:lineRule="auto"/>
      </w:pPr>
    </w:p>
  </w:footnote>
  <w:footnote w:id="2">
    <w:p w14:paraId="205457CD" w14:textId="71527B4C" w:rsidR="0068277B" w:rsidRDefault="0068277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68277B" w:rsidRDefault="0068277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4">
    <w:p w14:paraId="1F30476D" w14:textId="773CD1AE" w:rsidR="0068277B" w:rsidRDefault="0068277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5">
    <w:p w14:paraId="3A4A008C" w14:textId="5AE7C51F" w:rsidR="0068277B" w:rsidRDefault="0068277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0BAE8670" w:rsidR="0068277B" w:rsidRDefault="0068277B"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ŽoP</w:t>
      </w:r>
      <w:r w:rsidR="00101962">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68277B" w:rsidRPr="00627EA3" w:rsidRDefault="0068277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1F00FB94" w:rsidR="0068277B" w:rsidRPr="001F013A" w:rsidRDefault="00372E21" w:rsidP="000F2DA9">
    <w:pPr>
      <w:pStyle w:val="Hlavika"/>
      <w:rPr>
        <w:rFonts w:ascii="Arial Narrow" w:hAnsi="Arial Narrow"/>
        <w:sz w:val="20"/>
      </w:rPr>
    </w:pPr>
    <w:r>
      <w:rPr>
        <w:noProof/>
        <w:lang w:eastAsia="sk-SK"/>
      </w:rPr>
      <w:drawing>
        <wp:anchor distT="0" distB="0" distL="114300" distR="114300" simplePos="0" relativeHeight="251646976" behindDoc="1" locked="0" layoutInCell="1" allowOverlap="1" wp14:anchorId="23B80F09" wp14:editId="402B6882">
          <wp:simplePos x="0" y="0"/>
          <wp:positionH relativeFrom="column">
            <wp:posOffset>2576830</wp:posOffset>
          </wp:positionH>
          <wp:positionV relativeFrom="paragraph">
            <wp:posOffset>3810</wp:posOffset>
          </wp:positionV>
          <wp:extent cx="1314450" cy="300990"/>
          <wp:effectExtent l="19050" t="171450" r="19050" b="17526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8A5" w:rsidRPr="00D35D57">
      <w:rPr>
        <w:rFonts w:ascii="Arial Narrow" w:hAnsi="Arial Narrow"/>
        <w:noProof/>
        <w:sz w:val="20"/>
        <w:lang w:eastAsia="sk-SK"/>
      </w:rPr>
      <w:drawing>
        <wp:anchor distT="0" distB="0" distL="114300" distR="114300" simplePos="0" relativeHeight="251673600" behindDoc="0" locked="0" layoutInCell="1" allowOverlap="1" wp14:anchorId="13D734CE" wp14:editId="781EB749">
          <wp:simplePos x="0" y="0"/>
          <wp:positionH relativeFrom="column">
            <wp:posOffset>209550</wp:posOffset>
          </wp:positionH>
          <wp:positionV relativeFrom="paragraph">
            <wp:posOffset>-190500</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77B">
      <w:rPr>
        <w:noProof/>
        <w:lang w:eastAsia="sk-SK"/>
      </w:rPr>
      <w:drawing>
        <wp:anchor distT="0" distB="0" distL="114300" distR="114300" simplePos="0" relativeHeight="251649024" behindDoc="1" locked="0" layoutInCell="1" allowOverlap="1" wp14:anchorId="26999D6E" wp14:editId="6E393FB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77B">
      <w:rPr>
        <w:noProof/>
        <w:lang w:eastAsia="sk-SK"/>
      </w:rPr>
      <w:drawing>
        <wp:anchor distT="0" distB="0" distL="114300" distR="114300" simplePos="0" relativeHeight="251653120" behindDoc="1" locked="0" layoutInCell="1" allowOverlap="1" wp14:anchorId="35A01954" wp14:editId="5137E077">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7777777" w:rsidR="0068277B" w:rsidRDefault="0068277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68277B" w:rsidRDefault="0068277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68277B" w:rsidRDefault="0068277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164"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372337421">
    <w:abstractNumId w:val="5"/>
  </w:num>
  <w:num w:numId="2" w16cid:durableId="881483544">
    <w:abstractNumId w:val="0"/>
  </w:num>
  <w:num w:numId="3" w16cid:durableId="1889604109">
    <w:abstractNumId w:val="4"/>
  </w:num>
  <w:num w:numId="4" w16cid:durableId="643891961">
    <w:abstractNumId w:val="1"/>
  </w:num>
  <w:num w:numId="5" w16cid:durableId="1140077665">
    <w:abstractNumId w:val="23"/>
  </w:num>
  <w:num w:numId="6" w16cid:durableId="1605072864">
    <w:abstractNumId w:val="20"/>
  </w:num>
  <w:num w:numId="7" w16cid:durableId="4989103">
    <w:abstractNumId w:val="10"/>
  </w:num>
  <w:num w:numId="8" w16cid:durableId="1812097583">
    <w:abstractNumId w:val="7"/>
  </w:num>
  <w:num w:numId="9" w16cid:durableId="17516121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3534751">
    <w:abstractNumId w:val="19"/>
  </w:num>
  <w:num w:numId="11" w16cid:durableId="302585763">
    <w:abstractNumId w:val="14"/>
  </w:num>
  <w:num w:numId="12" w16cid:durableId="1891916610">
    <w:abstractNumId w:val="9"/>
  </w:num>
  <w:num w:numId="13" w16cid:durableId="748775733">
    <w:abstractNumId w:val="3"/>
  </w:num>
  <w:num w:numId="14" w16cid:durableId="371813089">
    <w:abstractNumId w:val="25"/>
  </w:num>
  <w:num w:numId="15" w16cid:durableId="1797478938">
    <w:abstractNumId w:val="18"/>
  </w:num>
  <w:num w:numId="16" w16cid:durableId="1287853574">
    <w:abstractNumId w:val="6"/>
  </w:num>
  <w:num w:numId="17" w16cid:durableId="110436667">
    <w:abstractNumId w:val="11"/>
  </w:num>
  <w:num w:numId="18" w16cid:durableId="1699892215">
    <w:abstractNumId w:val="17"/>
  </w:num>
  <w:num w:numId="19" w16cid:durableId="1721827512">
    <w:abstractNumId w:val="24"/>
  </w:num>
  <w:num w:numId="20" w16cid:durableId="1530223137">
    <w:abstractNumId w:val="21"/>
  </w:num>
  <w:num w:numId="21" w16cid:durableId="580867078">
    <w:abstractNumId w:val="15"/>
  </w:num>
  <w:num w:numId="22" w16cid:durableId="1152403839">
    <w:abstractNumId w:val="2"/>
  </w:num>
  <w:num w:numId="23" w16cid:durableId="1337734546">
    <w:abstractNumId w:val="12"/>
  </w:num>
  <w:num w:numId="24" w16cid:durableId="1084839600">
    <w:abstractNumId w:val="26"/>
  </w:num>
  <w:num w:numId="25" w16cid:durableId="377047976">
    <w:abstractNumId w:val="22"/>
  </w:num>
  <w:num w:numId="26" w16cid:durableId="144931759">
    <w:abstractNumId w:val="16"/>
  </w:num>
  <w:num w:numId="27" w16cid:durableId="670792879">
    <w:abstractNumId w:val="13"/>
  </w:num>
  <w:num w:numId="28" w16cid:durableId="2129464864">
    <w:abstractNumId w:val="8"/>
  </w:num>
  <w:num w:numId="29" w16cid:durableId="2038970469">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a  Bednárová">
    <w15:presenceInfo w15:providerId="None" w15:userId="Martina  Bednár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1AD4"/>
    <w:rsid w:val="00053993"/>
    <w:rsid w:val="00054CDE"/>
    <w:rsid w:val="000575FE"/>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0A9"/>
    <w:rsid w:val="00081CF9"/>
    <w:rsid w:val="00081DCA"/>
    <w:rsid w:val="00084148"/>
    <w:rsid w:val="00085B8A"/>
    <w:rsid w:val="00086D95"/>
    <w:rsid w:val="0009206F"/>
    <w:rsid w:val="000931F4"/>
    <w:rsid w:val="00094C8A"/>
    <w:rsid w:val="00096521"/>
    <w:rsid w:val="00096D29"/>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F56"/>
    <w:rsid w:val="000F644E"/>
    <w:rsid w:val="00101962"/>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40E9"/>
    <w:rsid w:val="001563F7"/>
    <w:rsid w:val="001600C5"/>
    <w:rsid w:val="0016073A"/>
    <w:rsid w:val="00161E6D"/>
    <w:rsid w:val="001625CF"/>
    <w:rsid w:val="0016443B"/>
    <w:rsid w:val="0016689D"/>
    <w:rsid w:val="001669CA"/>
    <w:rsid w:val="00166F16"/>
    <w:rsid w:val="0016773B"/>
    <w:rsid w:val="00170403"/>
    <w:rsid w:val="00170ED2"/>
    <w:rsid w:val="00174F01"/>
    <w:rsid w:val="00176889"/>
    <w:rsid w:val="00176CED"/>
    <w:rsid w:val="00177602"/>
    <w:rsid w:val="00177DF8"/>
    <w:rsid w:val="001864BF"/>
    <w:rsid w:val="0018659F"/>
    <w:rsid w:val="0018682A"/>
    <w:rsid w:val="00187776"/>
    <w:rsid w:val="00187ED9"/>
    <w:rsid w:val="00190B46"/>
    <w:rsid w:val="0019156E"/>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18A5"/>
    <w:rsid w:val="002420E7"/>
    <w:rsid w:val="00242559"/>
    <w:rsid w:val="00242EA3"/>
    <w:rsid w:val="002442EE"/>
    <w:rsid w:val="00246131"/>
    <w:rsid w:val="00247132"/>
    <w:rsid w:val="00247264"/>
    <w:rsid w:val="0025567F"/>
    <w:rsid w:val="00256195"/>
    <w:rsid w:val="002666AD"/>
    <w:rsid w:val="00272F0A"/>
    <w:rsid w:val="00274460"/>
    <w:rsid w:val="0027492B"/>
    <w:rsid w:val="002750A3"/>
    <w:rsid w:val="002750D2"/>
    <w:rsid w:val="00276978"/>
    <w:rsid w:val="00276ABA"/>
    <w:rsid w:val="00276ED1"/>
    <w:rsid w:val="0028040F"/>
    <w:rsid w:val="002807EC"/>
    <w:rsid w:val="00280C41"/>
    <w:rsid w:val="0028344B"/>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286B"/>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2E21"/>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A7F12"/>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506B"/>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CE"/>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1AFC"/>
    <w:rsid w:val="00494065"/>
    <w:rsid w:val="00494559"/>
    <w:rsid w:val="004946A8"/>
    <w:rsid w:val="00495DB7"/>
    <w:rsid w:val="004964F9"/>
    <w:rsid w:val="004A0BD5"/>
    <w:rsid w:val="004A0EA2"/>
    <w:rsid w:val="004A18B5"/>
    <w:rsid w:val="004A3F43"/>
    <w:rsid w:val="004A6B1B"/>
    <w:rsid w:val="004A6D1F"/>
    <w:rsid w:val="004B1DAD"/>
    <w:rsid w:val="004B486E"/>
    <w:rsid w:val="004B55EF"/>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A32"/>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77B"/>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05C5"/>
    <w:rsid w:val="006C299A"/>
    <w:rsid w:val="006C343B"/>
    <w:rsid w:val="006C3822"/>
    <w:rsid w:val="006C3E35"/>
    <w:rsid w:val="006C6296"/>
    <w:rsid w:val="006C6AD5"/>
    <w:rsid w:val="006D2BB3"/>
    <w:rsid w:val="006D564C"/>
    <w:rsid w:val="006D62D4"/>
    <w:rsid w:val="006D6CAC"/>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4E80"/>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47AD"/>
    <w:rsid w:val="007C63BE"/>
    <w:rsid w:val="007D26AD"/>
    <w:rsid w:val="007D2AA9"/>
    <w:rsid w:val="007D3EC4"/>
    <w:rsid w:val="007D4F1D"/>
    <w:rsid w:val="007D6358"/>
    <w:rsid w:val="007D682B"/>
    <w:rsid w:val="007D7512"/>
    <w:rsid w:val="007E2824"/>
    <w:rsid w:val="007E285C"/>
    <w:rsid w:val="007E2DFA"/>
    <w:rsid w:val="007E411F"/>
    <w:rsid w:val="007E6496"/>
    <w:rsid w:val="007F2F68"/>
    <w:rsid w:val="0080425A"/>
    <w:rsid w:val="0080537F"/>
    <w:rsid w:val="00805FE0"/>
    <w:rsid w:val="008103C5"/>
    <w:rsid w:val="00812AE4"/>
    <w:rsid w:val="00816841"/>
    <w:rsid w:val="00821D98"/>
    <w:rsid w:val="00823228"/>
    <w:rsid w:val="00826EC4"/>
    <w:rsid w:val="0082723C"/>
    <w:rsid w:val="0083047F"/>
    <w:rsid w:val="0083156B"/>
    <w:rsid w:val="00831766"/>
    <w:rsid w:val="00832321"/>
    <w:rsid w:val="00832EFD"/>
    <w:rsid w:val="0083367D"/>
    <w:rsid w:val="00833BAC"/>
    <w:rsid w:val="00833F8B"/>
    <w:rsid w:val="0083409A"/>
    <w:rsid w:val="00835563"/>
    <w:rsid w:val="008371AF"/>
    <w:rsid w:val="00844534"/>
    <w:rsid w:val="00845C3C"/>
    <w:rsid w:val="00847303"/>
    <w:rsid w:val="0084759A"/>
    <w:rsid w:val="008507A2"/>
    <w:rsid w:val="00850970"/>
    <w:rsid w:val="0085134E"/>
    <w:rsid w:val="00851515"/>
    <w:rsid w:val="00853E47"/>
    <w:rsid w:val="008541E6"/>
    <w:rsid w:val="00855097"/>
    <w:rsid w:val="00860D49"/>
    <w:rsid w:val="00861A58"/>
    <w:rsid w:val="00862AC5"/>
    <w:rsid w:val="00863B18"/>
    <w:rsid w:val="00865B82"/>
    <w:rsid w:val="00865FD6"/>
    <w:rsid w:val="0087068E"/>
    <w:rsid w:val="008719EE"/>
    <w:rsid w:val="00871B13"/>
    <w:rsid w:val="00873A05"/>
    <w:rsid w:val="00874F37"/>
    <w:rsid w:val="00876556"/>
    <w:rsid w:val="00877464"/>
    <w:rsid w:val="0088130C"/>
    <w:rsid w:val="0088200D"/>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5B3"/>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271A5"/>
    <w:rsid w:val="00932454"/>
    <w:rsid w:val="00933266"/>
    <w:rsid w:val="00933F62"/>
    <w:rsid w:val="0093580E"/>
    <w:rsid w:val="009379B2"/>
    <w:rsid w:val="00937B8C"/>
    <w:rsid w:val="00945D65"/>
    <w:rsid w:val="00947FAB"/>
    <w:rsid w:val="00951DEF"/>
    <w:rsid w:val="00951E68"/>
    <w:rsid w:val="00952E4A"/>
    <w:rsid w:val="00954439"/>
    <w:rsid w:val="0095469C"/>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D62ED"/>
    <w:rsid w:val="009E017D"/>
    <w:rsid w:val="009E220F"/>
    <w:rsid w:val="009E2B7F"/>
    <w:rsid w:val="009E456D"/>
    <w:rsid w:val="009E4893"/>
    <w:rsid w:val="009E7D46"/>
    <w:rsid w:val="009F15FF"/>
    <w:rsid w:val="009F35C9"/>
    <w:rsid w:val="009F6095"/>
    <w:rsid w:val="009F74F8"/>
    <w:rsid w:val="00A00454"/>
    <w:rsid w:val="00A017CF"/>
    <w:rsid w:val="00A045D4"/>
    <w:rsid w:val="00A0535A"/>
    <w:rsid w:val="00A0681C"/>
    <w:rsid w:val="00A0797C"/>
    <w:rsid w:val="00A10777"/>
    <w:rsid w:val="00A10F72"/>
    <w:rsid w:val="00A134A6"/>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5B3"/>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50CE"/>
    <w:rsid w:val="00BD7694"/>
    <w:rsid w:val="00BE0015"/>
    <w:rsid w:val="00BE1A3F"/>
    <w:rsid w:val="00BE25D4"/>
    <w:rsid w:val="00BF17F2"/>
    <w:rsid w:val="00BF2213"/>
    <w:rsid w:val="00BF41C1"/>
    <w:rsid w:val="00C017F2"/>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0B69"/>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2E2A"/>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69C5"/>
    <w:rsid w:val="00D47FE8"/>
    <w:rsid w:val="00D52AE5"/>
    <w:rsid w:val="00D537A6"/>
    <w:rsid w:val="00D53FAB"/>
    <w:rsid w:val="00D554B6"/>
    <w:rsid w:val="00D565EB"/>
    <w:rsid w:val="00D56DAC"/>
    <w:rsid w:val="00D60762"/>
    <w:rsid w:val="00D619BE"/>
    <w:rsid w:val="00D63959"/>
    <w:rsid w:val="00D67869"/>
    <w:rsid w:val="00D7058C"/>
    <w:rsid w:val="00D7091A"/>
    <w:rsid w:val="00D70B62"/>
    <w:rsid w:val="00D730F7"/>
    <w:rsid w:val="00D767FE"/>
    <w:rsid w:val="00D8025D"/>
    <w:rsid w:val="00D81B17"/>
    <w:rsid w:val="00D8579F"/>
    <w:rsid w:val="00D85CE2"/>
    <w:rsid w:val="00D86A4F"/>
    <w:rsid w:val="00D91C81"/>
    <w:rsid w:val="00D92637"/>
    <w:rsid w:val="00D92EF3"/>
    <w:rsid w:val="00D9436B"/>
    <w:rsid w:val="00D956DF"/>
    <w:rsid w:val="00D9789A"/>
    <w:rsid w:val="00D97E2F"/>
    <w:rsid w:val="00DB0502"/>
    <w:rsid w:val="00DB2737"/>
    <w:rsid w:val="00DB298C"/>
    <w:rsid w:val="00DB64B0"/>
    <w:rsid w:val="00DB709F"/>
    <w:rsid w:val="00DB7CD8"/>
    <w:rsid w:val="00DC29E9"/>
    <w:rsid w:val="00DC3C0B"/>
    <w:rsid w:val="00DC7C51"/>
    <w:rsid w:val="00DD0275"/>
    <w:rsid w:val="00DD5272"/>
    <w:rsid w:val="00DD6852"/>
    <w:rsid w:val="00DD7415"/>
    <w:rsid w:val="00DE0E90"/>
    <w:rsid w:val="00DE1611"/>
    <w:rsid w:val="00DE275B"/>
    <w:rsid w:val="00DE2E69"/>
    <w:rsid w:val="00DE377F"/>
    <w:rsid w:val="00DE4855"/>
    <w:rsid w:val="00DE54AC"/>
    <w:rsid w:val="00DF03BD"/>
    <w:rsid w:val="00DF230A"/>
    <w:rsid w:val="00DF42CB"/>
    <w:rsid w:val="00DF4689"/>
    <w:rsid w:val="00E00A32"/>
    <w:rsid w:val="00E020C7"/>
    <w:rsid w:val="00E03815"/>
    <w:rsid w:val="00E04D19"/>
    <w:rsid w:val="00E101A2"/>
    <w:rsid w:val="00E108FE"/>
    <w:rsid w:val="00E10DC6"/>
    <w:rsid w:val="00E1377D"/>
    <w:rsid w:val="00E138F0"/>
    <w:rsid w:val="00E17B5C"/>
    <w:rsid w:val="00E228C8"/>
    <w:rsid w:val="00E26CBA"/>
    <w:rsid w:val="00E26D11"/>
    <w:rsid w:val="00E328C0"/>
    <w:rsid w:val="00E32A26"/>
    <w:rsid w:val="00E34D6F"/>
    <w:rsid w:val="00E34F32"/>
    <w:rsid w:val="00E367A1"/>
    <w:rsid w:val="00E36855"/>
    <w:rsid w:val="00E3763E"/>
    <w:rsid w:val="00E40A71"/>
    <w:rsid w:val="00E40DB6"/>
    <w:rsid w:val="00E4191E"/>
    <w:rsid w:val="00E41F5B"/>
    <w:rsid w:val="00E4250F"/>
    <w:rsid w:val="00E43825"/>
    <w:rsid w:val="00E43ED7"/>
    <w:rsid w:val="00E44811"/>
    <w:rsid w:val="00E44DAD"/>
    <w:rsid w:val="00E45622"/>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1714"/>
    <w:rsid w:val="00E923C7"/>
    <w:rsid w:val="00E92B75"/>
    <w:rsid w:val="00E94374"/>
    <w:rsid w:val="00E9573F"/>
    <w:rsid w:val="00E960A9"/>
    <w:rsid w:val="00E96794"/>
    <w:rsid w:val="00E97860"/>
    <w:rsid w:val="00EA17D3"/>
    <w:rsid w:val="00EA4F6D"/>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07DB"/>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4115"/>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3A83"/>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22106491-F8D8-4D95-A08E-6FE75547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D78E0"/>
    <w:rsid w:val="00147404"/>
    <w:rsid w:val="00275195"/>
    <w:rsid w:val="0031009D"/>
    <w:rsid w:val="00370346"/>
    <w:rsid w:val="003778FA"/>
    <w:rsid w:val="003B20BC"/>
    <w:rsid w:val="004061C0"/>
    <w:rsid w:val="00417961"/>
    <w:rsid w:val="00452F45"/>
    <w:rsid w:val="004575C1"/>
    <w:rsid w:val="0046276E"/>
    <w:rsid w:val="004641CF"/>
    <w:rsid w:val="0050057B"/>
    <w:rsid w:val="00503470"/>
    <w:rsid w:val="00514765"/>
    <w:rsid w:val="00517339"/>
    <w:rsid w:val="005A698A"/>
    <w:rsid w:val="005D67DA"/>
    <w:rsid w:val="005E3083"/>
    <w:rsid w:val="00621046"/>
    <w:rsid w:val="006845DE"/>
    <w:rsid w:val="00765272"/>
    <w:rsid w:val="007B0225"/>
    <w:rsid w:val="007D6BB7"/>
    <w:rsid w:val="00803F6C"/>
    <w:rsid w:val="008105D5"/>
    <w:rsid w:val="008A5F9C"/>
    <w:rsid w:val="008F0B6E"/>
    <w:rsid w:val="00966EEE"/>
    <w:rsid w:val="00974FBC"/>
    <w:rsid w:val="00976238"/>
    <w:rsid w:val="009B4DB2"/>
    <w:rsid w:val="009C3CCC"/>
    <w:rsid w:val="00A118B3"/>
    <w:rsid w:val="00A15D86"/>
    <w:rsid w:val="00B13386"/>
    <w:rsid w:val="00B70D8F"/>
    <w:rsid w:val="00BE51E0"/>
    <w:rsid w:val="00D26D1F"/>
    <w:rsid w:val="00D37DBD"/>
    <w:rsid w:val="00D659EE"/>
    <w:rsid w:val="00DD3155"/>
    <w:rsid w:val="00E426B2"/>
    <w:rsid w:val="00E86B7D"/>
    <w:rsid w:val="00F23F7A"/>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8B65-ED45-4D4F-86A6-A7376443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3984</Words>
  <Characters>22711</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Bednárová</dc:creator>
  <cp:lastModifiedBy>Martina  Bednárová</cp:lastModifiedBy>
  <cp:revision>2</cp:revision>
  <dcterms:created xsi:type="dcterms:W3CDTF">2023-01-13T15:26:00Z</dcterms:created>
  <dcterms:modified xsi:type="dcterms:W3CDTF">2023-01-13T15:26:00Z</dcterms:modified>
</cp:coreProperties>
</file>